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43E" w:rsidRDefault="00A27410" w:rsidP="004D19C8">
      <w:pPr>
        <w:pStyle w:val="a3"/>
        <w:jc w:val="center"/>
        <w:rPr>
          <w:rFonts w:ascii="ＭＳ 明朝" w:hAnsi="ＭＳ 明朝"/>
          <w:spacing w:val="0"/>
          <w:sz w:val="32"/>
          <w:szCs w:val="32"/>
        </w:rPr>
      </w:pPr>
      <w:r w:rsidRPr="00A27410">
        <w:rPr>
          <w:rFonts w:ascii="ＭＳ 明朝" w:hAnsi="ＭＳ 明朝" w:hint="eastAsia"/>
          <w:spacing w:val="0"/>
          <w:sz w:val="32"/>
          <w:szCs w:val="32"/>
        </w:rPr>
        <w:t>治験費用に関する覚書</w:t>
      </w:r>
    </w:p>
    <w:p w:rsidR="00B405E5" w:rsidRPr="00B405E5" w:rsidRDefault="00B405E5" w:rsidP="00A27410">
      <w:pPr>
        <w:pStyle w:val="a3"/>
        <w:jc w:val="center"/>
        <w:rPr>
          <w:rFonts w:ascii="ＭＳ 明朝" w:hAnsi="ＭＳ 明朝"/>
          <w:spacing w:val="0"/>
        </w:rPr>
      </w:pPr>
      <w:r w:rsidRPr="00B405E5">
        <w:rPr>
          <w:rFonts w:ascii="ＭＳ 明朝" w:hAnsi="ＭＳ 明朝" w:hint="eastAsia"/>
          <w:spacing w:val="0"/>
        </w:rPr>
        <w:t>（３者契約）</w:t>
      </w:r>
    </w:p>
    <w:p w:rsidR="00147C02" w:rsidRPr="00147C02" w:rsidRDefault="00147C02" w:rsidP="00147C02">
      <w:pPr>
        <w:pStyle w:val="a3"/>
        <w:ind w:firstLineChars="100" w:firstLine="236"/>
        <w:rPr>
          <w:rFonts w:ascii="ＭＳ 明朝" w:hAnsi="ＭＳ 明朝"/>
        </w:rPr>
      </w:pPr>
    </w:p>
    <w:p w:rsidR="00147C02" w:rsidRDefault="0004058F" w:rsidP="00147C02">
      <w:pPr>
        <w:pStyle w:val="a3"/>
        <w:ind w:firstLineChars="100" w:firstLine="236"/>
        <w:rPr>
          <w:rFonts w:ascii="ＭＳ 明朝" w:hAnsi="ＭＳ 明朝"/>
        </w:rPr>
      </w:pPr>
      <w:r>
        <w:rPr>
          <w:rFonts w:ascii="ＭＳ 明朝" w:hAnsi="ＭＳ 明朝" w:hint="eastAsia"/>
        </w:rPr>
        <w:t>独立行政法人労働者健康安全</w:t>
      </w:r>
      <w:r w:rsidR="00A27410" w:rsidRPr="00A27410">
        <w:rPr>
          <w:rFonts w:ascii="ＭＳ 明朝" w:hAnsi="ＭＳ 明朝" w:hint="eastAsia"/>
        </w:rPr>
        <w:t xml:space="preserve">機構 </w:t>
      </w:r>
      <w:r w:rsidR="00E269F2">
        <w:rPr>
          <w:rFonts w:ascii="ＭＳ 明朝" w:hAnsi="ＭＳ 明朝" w:hint="eastAsia"/>
        </w:rPr>
        <w:t>旭</w:t>
      </w:r>
      <w:del w:id="0" w:author="CHIKENN" w:date="2020-04-28T15:41:00Z">
        <w:r w:rsidR="00FC5530" w:rsidDel="000D336F">
          <w:rPr>
            <w:rFonts w:ascii="ＭＳ 明朝" w:hAnsi="ＭＳ 明朝" w:hint="eastAsia"/>
          </w:rPr>
          <w:delText>ろうさい</w:delText>
        </w:r>
      </w:del>
      <w:ins w:id="1" w:author="CHIKENN" w:date="2020-04-28T15:41:00Z">
        <w:r w:rsidR="000D336F">
          <w:rPr>
            <w:rFonts w:ascii="ＭＳ 明朝" w:hAnsi="ＭＳ 明朝" w:hint="eastAsia"/>
          </w:rPr>
          <w:t>労災</w:t>
        </w:r>
      </w:ins>
      <w:r w:rsidR="00A27410" w:rsidRPr="00A27410">
        <w:rPr>
          <w:rFonts w:ascii="ＭＳ 明朝" w:hAnsi="ＭＳ 明朝" w:hint="eastAsia"/>
        </w:rPr>
        <w:t xml:space="preserve">病院 契約担当役 院長 </w:t>
      </w:r>
      <w:r w:rsidR="00A57FB0">
        <w:rPr>
          <w:rFonts w:ascii="ＭＳ 明朝" w:hAnsi="ＭＳ 明朝" w:hint="eastAsia"/>
        </w:rPr>
        <w:t>宇佐美　郁治</w:t>
      </w:r>
      <w:r w:rsidR="00A27410" w:rsidRPr="00A27410">
        <w:rPr>
          <w:rFonts w:ascii="ＭＳ 明朝" w:hAnsi="ＭＳ 明朝" w:hint="eastAsia"/>
        </w:rPr>
        <w:t>（以下、甲という。）と、</w:t>
      </w:r>
      <w:r w:rsidR="00A27410" w:rsidRPr="00A27410">
        <w:rPr>
          <w:rFonts w:ascii="ＭＳ 明朝" w:hAnsi="ＭＳ 明朝" w:hint="eastAsia"/>
          <w:shd w:val="pct15" w:color="auto" w:fill="FFFFFF"/>
        </w:rPr>
        <w:t xml:space="preserve">　メーカー　</w:t>
      </w:r>
      <w:r w:rsidR="00A27410" w:rsidRPr="00A27410">
        <w:rPr>
          <w:rFonts w:ascii="ＭＳ 明朝" w:hAnsi="ＭＳ 明朝" w:hint="eastAsia"/>
        </w:rPr>
        <w:t>（以下、乙という。）と、</w:t>
      </w:r>
      <w:r w:rsidR="00A27410" w:rsidRPr="00A27410">
        <w:rPr>
          <w:rFonts w:ascii="ＭＳ 明朝" w:hAnsi="ＭＳ 明朝" w:hint="eastAsia"/>
          <w:shd w:val="pct15" w:color="auto" w:fill="FFFFFF"/>
        </w:rPr>
        <w:t xml:space="preserve">　ＳＭＯ　　</w:t>
      </w:r>
      <w:r w:rsidR="00A27410" w:rsidRPr="00A27410">
        <w:rPr>
          <w:rFonts w:ascii="ＭＳ 明朝" w:hAnsi="ＭＳ 明朝" w:hint="eastAsia"/>
        </w:rPr>
        <w:t>（以下、丙という。）とは、</w:t>
      </w:r>
      <w:r w:rsidR="00147C02" w:rsidRPr="00147C02">
        <w:rPr>
          <w:rFonts w:ascii="ＭＳ 明朝" w:hAnsi="ＭＳ 明朝" w:hint="eastAsia"/>
        </w:rPr>
        <w:t>甲、乙及び丙との間で</w:t>
      </w:r>
      <w:r w:rsidR="00370FF1">
        <w:rPr>
          <w:rFonts w:ascii="ＭＳ 明朝" w:hAnsi="ＭＳ 明朝" w:hint="eastAsia"/>
        </w:rPr>
        <w:t>令和</w:t>
      </w:r>
      <w:r w:rsidR="00147C02" w:rsidRPr="00147C02">
        <w:rPr>
          <w:rFonts w:ascii="ＭＳ 明朝" w:hAnsi="ＭＳ 明朝" w:hint="eastAsia"/>
        </w:rPr>
        <w:t xml:space="preserve">　　年　　月　　日付で締結した治験課題名「</w:t>
      </w:r>
      <w:r w:rsidR="00147C02" w:rsidRPr="00A27410">
        <w:rPr>
          <w:rFonts w:ascii="ＭＳ 明朝" w:hAnsi="ＭＳ 明朝" w:hint="eastAsia"/>
          <w:shd w:val="pct15" w:color="auto" w:fill="FFFFFF"/>
        </w:rPr>
        <w:t xml:space="preserve">　　　　　</w:t>
      </w:r>
      <w:r w:rsidR="00147C02" w:rsidRPr="00147C02">
        <w:rPr>
          <w:rFonts w:ascii="ＭＳ 明朝" w:hAnsi="ＭＳ 明朝" w:hint="eastAsia"/>
        </w:rPr>
        <w:t>（治験実施計画書 No.：</w:t>
      </w:r>
      <w:r w:rsidR="00A27410">
        <w:rPr>
          <w:rFonts w:ascii="ＭＳ 明朝" w:hAnsi="ＭＳ 明朝" w:hint="eastAsia"/>
          <w:shd w:val="pct15" w:color="auto" w:fill="FFFFFF"/>
        </w:rPr>
        <w:t xml:space="preserve">　　　　　</w:t>
      </w:r>
      <w:r w:rsidR="00147C02" w:rsidRPr="00147C02">
        <w:rPr>
          <w:rFonts w:ascii="ＭＳ 明朝" w:hAnsi="ＭＳ 明朝" w:hint="eastAsia"/>
        </w:rPr>
        <w:t>）」（以下、「本治験」という）の治験契約（以下、「原契約」という）に関し</w:t>
      </w:r>
      <w:r w:rsidR="00147C02" w:rsidRPr="00BC3641">
        <w:rPr>
          <w:rFonts w:ascii="ＭＳ 明朝" w:hAnsi="ＭＳ 明朝" w:hint="eastAsia"/>
        </w:rPr>
        <w:t>、</w:t>
      </w:r>
      <w:r w:rsidR="00BC3641">
        <w:rPr>
          <w:rFonts w:ascii="ＭＳ 明朝" w:hAnsi="ＭＳ 明朝" w:hint="eastAsia"/>
        </w:rPr>
        <w:t>原契約第</w:t>
      </w:r>
      <w:r w:rsidR="00BC3641" w:rsidRPr="00BC3641">
        <w:rPr>
          <w:rFonts w:ascii="ＭＳ 明朝" w:hAnsi="ＭＳ 明朝" w:hint="eastAsia"/>
          <w:shd w:val="pct15" w:color="auto" w:fill="FFFFFF"/>
        </w:rPr>
        <w:t xml:space="preserve">　　</w:t>
      </w:r>
      <w:r w:rsidR="00147C02" w:rsidRPr="00BC3641">
        <w:rPr>
          <w:rFonts w:ascii="ＭＳ 明朝" w:hAnsi="ＭＳ 明朝" w:hint="eastAsia"/>
        </w:rPr>
        <w:t>条に基</w:t>
      </w:r>
      <w:r w:rsidR="00147C02" w:rsidRPr="00147C02">
        <w:rPr>
          <w:rFonts w:ascii="ＭＳ 明朝" w:hAnsi="ＭＳ 明朝" w:hint="eastAsia"/>
        </w:rPr>
        <w:t>づく治験費用及びその支払方法について次のとおり覚書を締結する。</w:t>
      </w:r>
    </w:p>
    <w:p w:rsidR="00A27410" w:rsidRPr="00147C02" w:rsidRDefault="00A27410" w:rsidP="00147C02">
      <w:pPr>
        <w:pStyle w:val="a3"/>
        <w:ind w:firstLineChars="100" w:firstLine="236"/>
        <w:rPr>
          <w:rFonts w:ascii="ＭＳ 明朝" w:hAnsi="ＭＳ 明朝"/>
        </w:rPr>
      </w:pPr>
    </w:p>
    <w:p w:rsidR="00147C02" w:rsidRPr="00147C02" w:rsidRDefault="00A27410" w:rsidP="00A27410">
      <w:pPr>
        <w:pStyle w:val="a3"/>
        <w:rPr>
          <w:rFonts w:ascii="ＭＳ 明朝" w:hAnsi="ＭＳ 明朝"/>
        </w:rPr>
      </w:pPr>
      <w:r w:rsidRPr="00147C02">
        <w:rPr>
          <w:rFonts w:ascii="ＭＳ 明朝" w:hAnsi="ＭＳ 明朝" w:hint="eastAsia"/>
        </w:rPr>
        <w:t>（医療機関経費及び支払方法）</w:t>
      </w:r>
    </w:p>
    <w:p w:rsidR="00147C02" w:rsidRPr="000C243E" w:rsidRDefault="00147C02" w:rsidP="00A27410">
      <w:pPr>
        <w:pStyle w:val="a3"/>
        <w:ind w:left="236" w:hangingChars="100" w:hanging="236"/>
        <w:rPr>
          <w:rFonts w:ascii="ＭＳ 明朝" w:hAnsi="ＭＳ 明朝"/>
        </w:rPr>
      </w:pPr>
      <w:r w:rsidRPr="00147C02">
        <w:rPr>
          <w:rFonts w:ascii="ＭＳ 明朝" w:hAnsi="ＭＳ 明朝" w:hint="eastAsia"/>
        </w:rPr>
        <w:t>第</w:t>
      </w:r>
      <w:r w:rsidR="00A27410">
        <w:rPr>
          <w:rFonts w:ascii="ＭＳ 明朝" w:hAnsi="ＭＳ 明朝" w:hint="eastAsia"/>
        </w:rPr>
        <w:t>１</w:t>
      </w:r>
      <w:r w:rsidRPr="00147C02">
        <w:rPr>
          <w:rFonts w:ascii="ＭＳ 明朝" w:hAnsi="ＭＳ 明朝" w:hint="eastAsia"/>
        </w:rPr>
        <w:t>条</w:t>
      </w:r>
      <w:r w:rsidR="00A27410">
        <w:rPr>
          <w:rFonts w:ascii="ＭＳ 明朝" w:hAnsi="ＭＳ 明朝" w:hint="eastAsia"/>
        </w:rPr>
        <w:t xml:space="preserve">　</w:t>
      </w:r>
      <w:r w:rsidRPr="00147C02">
        <w:rPr>
          <w:rFonts w:ascii="ＭＳ 明朝" w:hAnsi="ＭＳ 明朝" w:hint="eastAsia"/>
        </w:rPr>
        <w:t>本治験の実施に関し、甲が乙に請求する医療機関経費の明細及び請求時期は</w:t>
      </w:r>
      <w:r w:rsidRPr="00BC3641">
        <w:rPr>
          <w:rFonts w:ascii="ＭＳ 明朝" w:hAnsi="ＭＳ 明朝" w:hint="eastAsia"/>
        </w:rPr>
        <w:t>別紙</w:t>
      </w:r>
      <w:r w:rsidR="00A27410" w:rsidRPr="00BC3641">
        <w:rPr>
          <w:rFonts w:ascii="ＭＳ 明朝" w:hAnsi="ＭＳ 明朝" w:hint="eastAsia"/>
        </w:rPr>
        <w:t>１</w:t>
      </w:r>
      <w:r w:rsidRPr="00147C02">
        <w:rPr>
          <w:rFonts w:ascii="ＭＳ 明朝" w:hAnsi="ＭＳ 明朝" w:hint="eastAsia"/>
        </w:rPr>
        <w:t>のとおりとし、乙は、甲が発行する請求書に基づき、請求書発行日</w:t>
      </w:r>
      <w:r w:rsidRPr="000C243E">
        <w:rPr>
          <w:rFonts w:ascii="ＭＳ 明朝" w:hAnsi="ＭＳ 明朝" w:hint="eastAsia"/>
        </w:rPr>
        <w:t>の翌月末までに甲の指定銀行口座に支払うものとする。なお、保険外併用療養費における支給対象外経費及び被験者負担軽減費については、それぞれ第</w:t>
      </w:r>
      <w:r w:rsidR="00A27410" w:rsidRPr="000C243E">
        <w:rPr>
          <w:rFonts w:ascii="ＭＳ 明朝" w:hAnsi="ＭＳ 明朝" w:hint="eastAsia"/>
        </w:rPr>
        <w:t>４</w:t>
      </w:r>
      <w:r w:rsidRPr="000C243E">
        <w:rPr>
          <w:rFonts w:ascii="ＭＳ 明朝" w:hAnsi="ＭＳ 明朝" w:hint="eastAsia"/>
        </w:rPr>
        <w:t>条及び第</w:t>
      </w:r>
      <w:r w:rsidR="00A27410" w:rsidRPr="000C243E">
        <w:rPr>
          <w:rFonts w:ascii="ＭＳ 明朝" w:hAnsi="ＭＳ 明朝" w:hint="eastAsia"/>
        </w:rPr>
        <w:t>５</w:t>
      </w:r>
      <w:r w:rsidRPr="000C243E">
        <w:rPr>
          <w:rFonts w:ascii="ＭＳ 明朝" w:hAnsi="ＭＳ 明朝" w:hint="eastAsia"/>
        </w:rPr>
        <w:t>条に規定するとおりである。</w:t>
      </w:r>
    </w:p>
    <w:p w:rsidR="00147C02" w:rsidRPr="000C243E" w:rsidRDefault="00147C02" w:rsidP="00147C02">
      <w:pPr>
        <w:pStyle w:val="a3"/>
        <w:ind w:firstLineChars="100" w:firstLine="236"/>
        <w:rPr>
          <w:rFonts w:ascii="ＭＳ 明朝" w:hAnsi="ＭＳ 明朝"/>
        </w:rPr>
      </w:pPr>
    </w:p>
    <w:p w:rsidR="00A27410" w:rsidRPr="000C243E" w:rsidRDefault="00A27410" w:rsidP="00A27410">
      <w:pPr>
        <w:pStyle w:val="a3"/>
        <w:rPr>
          <w:rFonts w:ascii="ＭＳ 明朝" w:hAnsi="ＭＳ 明朝"/>
        </w:rPr>
      </w:pPr>
      <w:r w:rsidRPr="000C243E">
        <w:rPr>
          <w:rFonts w:ascii="ＭＳ 明朝" w:hAnsi="ＭＳ 明朝" w:hint="eastAsia"/>
        </w:rPr>
        <w:t>（治験施設支援機関経費及び支払方法）</w:t>
      </w:r>
    </w:p>
    <w:p w:rsidR="00147C02" w:rsidRPr="000C243E" w:rsidRDefault="00147C02" w:rsidP="00A27410">
      <w:pPr>
        <w:pStyle w:val="a3"/>
        <w:ind w:left="236" w:hangingChars="100" w:hanging="236"/>
        <w:rPr>
          <w:rFonts w:ascii="ＭＳ 明朝" w:hAnsi="ＭＳ 明朝"/>
        </w:rPr>
      </w:pPr>
      <w:r w:rsidRPr="000C243E">
        <w:rPr>
          <w:rFonts w:ascii="ＭＳ 明朝" w:hAnsi="ＭＳ 明朝" w:hint="eastAsia"/>
        </w:rPr>
        <w:t>第</w:t>
      </w:r>
      <w:r w:rsidR="00A27410" w:rsidRPr="000C243E">
        <w:rPr>
          <w:rFonts w:ascii="ＭＳ 明朝" w:hAnsi="ＭＳ 明朝" w:hint="eastAsia"/>
        </w:rPr>
        <w:t>２</w:t>
      </w:r>
      <w:r w:rsidRPr="000C243E">
        <w:rPr>
          <w:rFonts w:ascii="ＭＳ 明朝" w:hAnsi="ＭＳ 明朝" w:hint="eastAsia"/>
        </w:rPr>
        <w:t>条</w:t>
      </w:r>
      <w:r w:rsidR="00A27410" w:rsidRPr="000C243E">
        <w:rPr>
          <w:rFonts w:ascii="ＭＳ 明朝" w:hAnsi="ＭＳ 明朝" w:hint="eastAsia"/>
        </w:rPr>
        <w:t xml:space="preserve">　</w:t>
      </w:r>
      <w:r w:rsidRPr="000C243E">
        <w:rPr>
          <w:rFonts w:ascii="ＭＳ 明朝" w:hAnsi="ＭＳ 明朝" w:hint="eastAsia"/>
        </w:rPr>
        <w:t>本治験の実施に関し、乙が甲に支払い義務を負い、甲が丙に支払い義務を負う丙の治験施設支援機関経費については、甲の指示に基づき、甲に代わって乙より丙に直接支払うものとし、これにより乙より甲及び甲より丙への支払い義務が履行されたものとみなす。</w:t>
      </w:r>
    </w:p>
    <w:p w:rsidR="00147C02" w:rsidRPr="000C243E" w:rsidRDefault="00147C02" w:rsidP="00A27410">
      <w:pPr>
        <w:pStyle w:val="a3"/>
        <w:ind w:leftChars="98" w:left="235" w:firstLineChars="100" w:firstLine="236"/>
        <w:rPr>
          <w:rFonts w:ascii="ＭＳ 明朝" w:hAnsi="ＭＳ 明朝"/>
        </w:rPr>
      </w:pPr>
      <w:r w:rsidRPr="000C243E">
        <w:rPr>
          <w:rFonts w:ascii="ＭＳ 明朝" w:hAnsi="ＭＳ 明朝" w:hint="eastAsia"/>
        </w:rPr>
        <w:t>なお、丙が乙に請求する治験施設支援機関経費の明細及び請求時期は</w:t>
      </w:r>
      <w:r w:rsidRPr="00BC3641">
        <w:rPr>
          <w:rFonts w:ascii="ＭＳ 明朝" w:hAnsi="ＭＳ 明朝" w:hint="eastAsia"/>
        </w:rPr>
        <w:t>別紙</w:t>
      </w:r>
      <w:r w:rsidR="00A27410" w:rsidRPr="00BC3641">
        <w:rPr>
          <w:rFonts w:ascii="ＭＳ 明朝" w:hAnsi="ＭＳ 明朝" w:hint="eastAsia"/>
        </w:rPr>
        <w:t>２</w:t>
      </w:r>
      <w:r w:rsidRPr="00BC3641">
        <w:rPr>
          <w:rFonts w:ascii="ＭＳ 明朝" w:hAnsi="ＭＳ 明朝" w:hint="eastAsia"/>
        </w:rPr>
        <w:t>の</w:t>
      </w:r>
      <w:r w:rsidRPr="000C243E">
        <w:rPr>
          <w:rFonts w:ascii="ＭＳ 明朝" w:hAnsi="ＭＳ 明朝" w:hint="eastAsia"/>
        </w:rPr>
        <w:t>とおりとし、乙は、丙が発行する請求書に基づき、請求書発行日の翌々月末までに丙の指定銀行口座に支払うものとする。</w:t>
      </w:r>
    </w:p>
    <w:p w:rsidR="00147C02" w:rsidRPr="000C243E" w:rsidRDefault="00147C02" w:rsidP="00147C02">
      <w:pPr>
        <w:pStyle w:val="a3"/>
        <w:ind w:firstLineChars="100" w:firstLine="236"/>
        <w:rPr>
          <w:rFonts w:ascii="ＭＳ 明朝" w:hAnsi="ＭＳ 明朝"/>
        </w:rPr>
      </w:pPr>
    </w:p>
    <w:p w:rsidR="00A27410" w:rsidRPr="000C243E" w:rsidRDefault="00A27410" w:rsidP="00A27410">
      <w:pPr>
        <w:pStyle w:val="a3"/>
        <w:rPr>
          <w:rFonts w:ascii="ＭＳ 明朝" w:hAnsi="ＭＳ 明朝"/>
        </w:rPr>
      </w:pPr>
      <w:r w:rsidRPr="000C243E">
        <w:rPr>
          <w:rFonts w:ascii="ＭＳ 明朝" w:hAnsi="ＭＳ 明朝" w:hint="eastAsia"/>
        </w:rPr>
        <w:t>（消費税）</w:t>
      </w:r>
    </w:p>
    <w:p w:rsidR="00147C02" w:rsidRPr="000C243E" w:rsidRDefault="00147C02" w:rsidP="00A05903">
      <w:pPr>
        <w:pStyle w:val="a3"/>
        <w:ind w:left="236" w:hangingChars="100" w:hanging="236"/>
        <w:rPr>
          <w:rFonts w:ascii="ＭＳ 明朝" w:hAnsi="ＭＳ 明朝"/>
        </w:rPr>
      </w:pPr>
      <w:r w:rsidRPr="000C243E">
        <w:rPr>
          <w:rFonts w:ascii="ＭＳ 明朝" w:hAnsi="ＭＳ 明朝" w:hint="eastAsia"/>
        </w:rPr>
        <w:t>第</w:t>
      </w:r>
      <w:r w:rsidR="00A27410" w:rsidRPr="000C243E">
        <w:rPr>
          <w:rFonts w:ascii="ＭＳ 明朝" w:hAnsi="ＭＳ 明朝" w:hint="eastAsia"/>
        </w:rPr>
        <w:t>３</w:t>
      </w:r>
      <w:r w:rsidRPr="000C243E">
        <w:rPr>
          <w:rFonts w:ascii="ＭＳ 明朝" w:hAnsi="ＭＳ 明朝" w:hint="eastAsia"/>
        </w:rPr>
        <w:t>条</w:t>
      </w:r>
      <w:r w:rsidR="00A605A8">
        <w:rPr>
          <w:rFonts w:ascii="ＭＳ 明朝" w:hAnsi="ＭＳ 明朝" w:hint="eastAsia"/>
        </w:rPr>
        <w:t xml:space="preserve">　</w:t>
      </w:r>
      <w:r w:rsidR="00A27410" w:rsidRPr="000C243E">
        <w:rPr>
          <w:rFonts w:ascii="ＭＳ 明朝" w:hAnsi="ＭＳ 明朝" w:hint="eastAsia"/>
        </w:rPr>
        <w:t>乙は、</w:t>
      </w:r>
      <w:r w:rsidRPr="000C243E">
        <w:rPr>
          <w:rFonts w:ascii="ＭＳ 明朝" w:hAnsi="ＭＳ 明朝" w:hint="eastAsia"/>
        </w:rPr>
        <w:t>第</w:t>
      </w:r>
      <w:r w:rsidR="00A27410" w:rsidRPr="000C243E">
        <w:rPr>
          <w:rFonts w:ascii="ＭＳ 明朝" w:hAnsi="ＭＳ 明朝" w:hint="eastAsia"/>
        </w:rPr>
        <w:t>１</w:t>
      </w:r>
      <w:r w:rsidRPr="000C243E">
        <w:rPr>
          <w:rFonts w:ascii="ＭＳ 明朝" w:hAnsi="ＭＳ 明朝" w:hint="eastAsia"/>
        </w:rPr>
        <w:t>条、第</w:t>
      </w:r>
      <w:r w:rsidR="00A27410" w:rsidRPr="000C243E">
        <w:rPr>
          <w:rFonts w:ascii="ＭＳ 明朝" w:hAnsi="ＭＳ 明朝" w:hint="eastAsia"/>
        </w:rPr>
        <w:t>２</w:t>
      </w:r>
      <w:r w:rsidRPr="000C243E">
        <w:rPr>
          <w:rFonts w:ascii="ＭＳ 明朝" w:hAnsi="ＭＳ 明朝" w:hint="eastAsia"/>
        </w:rPr>
        <w:t>条の費用の支払いに際し</w:t>
      </w:r>
      <w:r w:rsidR="00A27410" w:rsidRPr="000C243E">
        <w:rPr>
          <w:rFonts w:ascii="ＭＳ 明朝" w:hAnsi="ＭＳ 明朝" w:hint="eastAsia"/>
        </w:rPr>
        <w:t>、消費税法第２８条第１項及び第２９条並びに地方税法第７２</w:t>
      </w:r>
      <w:r w:rsidR="00A27308">
        <w:rPr>
          <w:rFonts w:ascii="ＭＳ 明朝" w:hAnsi="ＭＳ 明朝" w:hint="eastAsia"/>
        </w:rPr>
        <w:t>条の８２及び同法第７２条の８３の規定に基づきこれらの費用に１０</w:t>
      </w:r>
      <w:r w:rsidR="00A27410" w:rsidRPr="000C243E">
        <w:rPr>
          <w:rFonts w:ascii="ＭＳ 明朝" w:hAnsi="ＭＳ 明朝" w:hint="eastAsia"/>
        </w:rPr>
        <w:t>分の</w:t>
      </w:r>
      <w:r w:rsidR="00A27308">
        <w:rPr>
          <w:rFonts w:ascii="ＭＳ 明朝" w:hAnsi="ＭＳ 明朝" w:hint="eastAsia"/>
        </w:rPr>
        <w:t>１</w:t>
      </w:r>
      <w:r w:rsidR="00A27410" w:rsidRPr="000C243E">
        <w:rPr>
          <w:rFonts w:ascii="ＭＳ 明朝" w:hAnsi="ＭＳ 明朝" w:hint="eastAsia"/>
        </w:rPr>
        <w:t>を乗じて得た額</w:t>
      </w:r>
      <w:r w:rsidRPr="000C243E">
        <w:rPr>
          <w:rFonts w:ascii="ＭＳ 明朝" w:hAnsi="ＭＳ 明朝" w:hint="eastAsia"/>
        </w:rPr>
        <w:t>を加算した額を支払うものとする。</w:t>
      </w:r>
    </w:p>
    <w:p w:rsidR="00A27410" w:rsidRPr="000C243E" w:rsidRDefault="00A27410" w:rsidP="00A27410">
      <w:pPr>
        <w:pStyle w:val="a3"/>
        <w:rPr>
          <w:rFonts w:ascii="ＭＳ 明朝" w:hAnsi="ＭＳ 明朝"/>
        </w:rPr>
      </w:pPr>
    </w:p>
    <w:p w:rsidR="00A27410" w:rsidRPr="000C243E" w:rsidRDefault="00A27410" w:rsidP="00A27410">
      <w:pPr>
        <w:pStyle w:val="a3"/>
        <w:rPr>
          <w:rFonts w:ascii="ＭＳ 明朝" w:hAnsi="ＭＳ 明朝"/>
        </w:rPr>
      </w:pPr>
      <w:r w:rsidRPr="000C243E">
        <w:rPr>
          <w:rFonts w:ascii="ＭＳ 明朝" w:hAnsi="ＭＳ 明朝" w:hint="eastAsia"/>
        </w:rPr>
        <w:t>（保険外併用療養費における支給対象外経費について）</w:t>
      </w:r>
    </w:p>
    <w:p w:rsidR="00147C02" w:rsidRPr="00147C02" w:rsidRDefault="00147C02" w:rsidP="00A27410">
      <w:pPr>
        <w:pStyle w:val="a3"/>
        <w:ind w:left="236" w:hangingChars="100" w:hanging="236"/>
        <w:rPr>
          <w:rFonts w:ascii="ＭＳ 明朝" w:hAnsi="ＭＳ 明朝"/>
        </w:rPr>
      </w:pPr>
      <w:r w:rsidRPr="000C243E">
        <w:rPr>
          <w:rFonts w:ascii="ＭＳ 明朝" w:hAnsi="ＭＳ 明朝" w:hint="eastAsia"/>
        </w:rPr>
        <w:t>第</w:t>
      </w:r>
      <w:r w:rsidR="00A27410" w:rsidRPr="000C243E">
        <w:rPr>
          <w:rFonts w:ascii="ＭＳ 明朝" w:hAnsi="ＭＳ 明朝" w:hint="eastAsia"/>
        </w:rPr>
        <w:t>４</w:t>
      </w:r>
      <w:r w:rsidRPr="000C243E">
        <w:rPr>
          <w:rFonts w:ascii="ＭＳ 明朝" w:hAnsi="ＭＳ 明朝" w:hint="eastAsia"/>
        </w:rPr>
        <w:t>条</w:t>
      </w:r>
      <w:r w:rsidR="00A27410" w:rsidRPr="000C243E">
        <w:rPr>
          <w:rFonts w:ascii="ＭＳ 明朝" w:hAnsi="ＭＳ 明朝" w:hint="eastAsia"/>
        </w:rPr>
        <w:t xml:space="preserve">　</w:t>
      </w:r>
      <w:r w:rsidRPr="000C243E">
        <w:rPr>
          <w:rFonts w:ascii="ＭＳ 明朝" w:hAnsi="ＭＳ 明朝" w:hint="eastAsia"/>
        </w:rPr>
        <w:t>治験に係る保険外併用療養費の支給対象とならない経費（以下、「支給対象外経費」という。）について以下のとおりとする。</w:t>
      </w:r>
    </w:p>
    <w:p w:rsidR="00147C02" w:rsidRPr="00BC3641" w:rsidRDefault="00A27410" w:rsidP="00A27410">
      <w:pPr>
        <w:pStyle w:val="a3"/>
        <w:ind w:left="236" w:hangingChars="100" w:hanging="236"/>
        <w:rPr>
          <w:rFonts w:ascii="ＭＳ 明朝" w:hAnsi="ＭＳ 明朝"/>
        </w:rPr>
      </w:pPr>
      <w:r>
        <w:rPr>
          <w:rFonts w:ascii="ＭＳ 明朝" w:hAnsi="ＭＳ 明朝" w:hint="eastAsia"/>
        </w:rPr>
        <w:t xml:space="preserve">２　</w:t>
      </w:r>
      <w:r w:rsidR="00147C02" w:rsidRPr="00147C02">
        <w:rPr>
          <w:rFonts w:ascii="ＭＳ 明朝" w:hAnsi="ＭＳ 明朝" w:hint="eastAsia"/>
        </w:rPr>
        <w:t>支給対象外経費（検査・画像診断の費用、当該治験薬と同様の効能・効果を有する医薬品の投薬・注射の費用）は、乙が負担するものとする。同意取得日から前観察期間及び後観察期間から最終追跡調査終了日までの本治験に関わる検査・画像診断の費用についても同様とする。</w:t>
      </w:r>
    </w:p>
    <w:p w:rsidR="00147C02" w:rsidRPr="00147C02" w:rsidRDefault="00A27410" w:rsidP="00A27410">
      <w:pPr>
        <w:pStyle w:val="a3"/>
        <w:ind w:left="236" w:hangingChars="100" w:hanging="236"/>
        <w:rPr>
          <w:rFonts w:ascii="ＭＳ 明朝" w:hAnsi="ＭＳ 明朝"/>
        </w:rPr>
      </w:pPr>
      <w:r w:rsidRPr="00BC3641">
        <w:rPr>
          <w:rFonts w:ascii="ＭＳ 明朝" w:hAnsi="ＭＳ 明朝" w:hint="eastAsia"/>
        </w:rPr>
        <w:t xml:space="preserve">３　</w:t>
      </w:r>
      <w:r w:rsidR="00147C02" w:rsidRPr="00BC3641">
        <w:rPr>
          <w:rFonts w:ascii="ＭＳ 明朝" w:hAnsi="ＭＳ 明朝" w:hint="eastAsia"/>
        </w:rPr>
        <w:t>甲は支給対象外経費を診療報酬点数</w:t>
      </w:r>
      <w:r w:rsidRPr="00BC3641">
        <w:rPr>
          <w:rFonts w:ascii="ＭＳ 明朝" w:hAnsi="ＭＳ 明朝" w:hint="eastAsia"/>
        </w:rPr>
        <w:t>１</w:t>
      </w:r>
      <w:r w:rsidR="00BC3641" w:rsidRPr="00BC3641">
        <w:rPr>
          <w:rFonts w:ascii="ＭＳ 明朝" w:hAnsi="ＭＳ 明朝" w:hint="eastAsia"/>
        </w:rPr>
        <w:t>点につき１０</w:t>
      </w:r>
      <w:r w:rsidR="00147C02" w:rsidRPr="00BC3641">
        <w:rPr>
          <w:rFonts w:ascii="ＭＳ 明朝" w:hAnsi="ＭＳ 明朝" w:hint="eastAsia"/>
        </w:rPr>
        <w:t>円で</w:t>
      </w:r>
      <w:r w:rsidR="00147C02" w:rsidRPr="00147C02">
        <w:rPr>
          <w:rFonts w:ascii="ＭＳ 明朝" w:hAnsi="ＭＳ 明朝" w:hint="eastAsia"/>
        </w:rPr>
        <w:t>算出し、当該請求書に、被験者の診療に際して実施した検査及び画像診断、投薬及び注射の内容を添付するものとする。</w:t>
      </w:r>
    </w:p>
    <w:p w:rsidR="00147C02" w:rsidRPr="00147C02" w:rsidRDefault="00A27410" w:rsidP="00A27410">
      <w:pPr>
        <w:pStyle w:val="a3"/>
        <w:ind w:left="236" w:hangingChars="100" w:hanging="236"/>
        <w:rPr>
          <w:rFonts w:ascii="ＭＳ 明朝" w:hAnsi="ＭＳ 明朝"/>
        </w:rPr>
      </w:pPr>
      <w:r>
        <w:rPr>
          <w:rFonts w:ascii="ＭＳ 明朝" w:hAnsi="ＭＳ 明朝" w:hint="eastAsia"/>
        </w:rPr>
        <w:t xml:space="preserve">４　</w:t>
      </w:r>
      <w:r w:rsidR="00147C02" w:rsidRPr="00147C02">
        <w:rPr>
          <w:rFonts w:ascii="ＭＳ 明朝" w:hAnsi="ＭＳ 明朝" w:hint="eastAsia"/>
        </w:rPr>
        <w:t>乙は、支給対象外経費の支払いについて、甲が診療月毎に発行する請求書の発行日の翌々月末までに甲の指定銀行口座に支払うものとする。</w:t>
      </w:r>
    </w:p>
    <w:p w:rsidR="00147C02" w:rsidRPr="00147C02" w:rsidRDefault="00A27410" w:rsidP="00A27410">
      <w:pPr>
        <w:pStyle w:val="a3"/>
        <w:rPr>
          <w:rFonts w:ascii="ＭＳ 明朝" w:hAnsi="ＭＳ 明朝"/>
        </w:rPr>
      </w:pPr>
      <w:r>
        <w:rPr>
          <w:rFonts w:ascii="ＭＳ 明朝" w:hAnsi="ＭＳ 明朝" w:hint="eastAsia"/>
        </w:rPr>
        <w:t>５　乙は支給対象外経費の請求内容について、甲に説明を求めることができ</w:t>
      </w:r>
      <w:r w:rsidR="00147C02" w:rsidRPr="00147C02">
        <w:rPr>
          <w:rFonts w:ascii="ＭＳ 明朝" w:hAnsi="ＭＳ 明朝" w:hint="eastAsia"/>
        </w:rPr>
        <w:t>るものとする。</w:t>
      </w:r>
    </w:p>
    <w:p w:rsidR="00FC2D3E" w:rsidRDefault="00FC2D3E" w:rsidP="00FC2D3E">
      <w:pPr>
        <w:pStyle w:val="a3"/>
        <w:rPr>
          <w:rFonts w:ascii="ＭＳ 明朝" w:hAnsi="ＭＳ 明朝"/>
        </w:rPr>
      </w:pPr>
      <w:r w:rsidRPr="00147C02">
        <w:rPr>
          <w:rFonts w:ascii="ＭＳ 明朝" w:hAnsi="ＭＳ 明朝" w:hint="eastAsia"/>
        </w:rPr>
        <w:t>（支払に関するその他の取り決め）</w:t>
      </w:r>
    </w:p>
    <w:p w:rsidR="00147C02" w:rsidRPr="00BC3641" w:rsidRDefault="00147C02" w:rsidP="00FC2D3E">
      <w:pPr>
        <w:pStyle w:val="a3"/>
        <w:ind w:left="236" w:hangingChars="100" w:hanging="236"/>
        <w:rPr>
          <w:rFonts w:ascii="ＭＳ 明朝" w:hAnsi="ＭＳ 明朝"/>
        </w:rPr>
      </w:pPr>
      <w:r w:rsidRPr="00147C02">
        <w:rPr>
          <w:rFonts w:ascii="ＭＳ 明朝" w:hAnsi="ＭＳ 明朝" w:hint="eastAsia"/>
        </w:rPr>
        <w:lastRenderedPageBreak/>
        <w:t>第</w:t>
      </w:r>
      <w:r w:rsidR="00900D7A">
        <w:rPr>
          <w:rFonts w:ascii="ＭＳ 明朝" w:hAnsi="ＭＳ 明朝" w:hint="eastAsia"/>
        </w:rPr>
        <w:t>５</w:t>
      </w:r>
      <w:r w:rsidRPr="00147C02">
        <w:rPr>
          <w:rFonts w:ascii="ＭＳ 明朝" w:hAnsi="ＭＳ 明朝" w:hint="eastAsia"/>
        </w:rPr>
        <w:t>条</w:t>
      </w:r>
      <w:r w:rsidR="00FC2D3E">
        <w:rPr>
          <w:rFonts w:ascii="ＭＳ 明朝" w:hAnsi="ＭＳ 明朝" w:hint="eastAsia"/>
        </w:rPr>
        <w:t xml:space="preserve">　</w:t>
      </w:r>
      <w:r w:rsidRPr="00147C02">
        <w:rPr>
          <w:rFonts w:ascii="ＭＳ 明朝" w:hAnsi="ＭＳ 明朝" w:hint="eastAsia"/>
        </w:rPr>
        <w:t>乙の都合により、原契約締結後に本治験を中止した場合、中止時までに支払われた第</w:t>
      </w:r>
      <w:r w:rsidR="00A27410">
        <w:rPr>
          <w:rFonts w:ascii="ＭＳ 明朝" w:hAnsi="ＭＳ 明朝" w:hint="eastAsia"/>
        </w:rPr>
        <w:t>１</w:t>
      </w:r>
      <w:r w:rsidRPr="00147C02">
        <w:rPr>
          <w:rFonts w:ascii="ＭＳ 明朝" w:hAnsi="ＭＳ 明朝" w:hint="eastAsia"/>
        </w:rPr>
        <w:t>条及び第</w:t>
      </w:r>
      <w:r w:rsidR="00A27410">
        <w:rPr>
          <w:rFonts w:ascii="ＭＳ 明朝" w:hAnsi="ＭＳ 明朝" w:hint="eastAsia"/>
        </w:rPr>
        <w:t>２</w:t>
      </w:r>
      <w:r w:rsidRPr="00147C02">
        <w:rPr>
          <w:rFonts w:ascii="ＭＳ 明朝" w:hAnsi="ＭＳ 明朝" w:hint="eastAsia"/>
        </w:rPr>
        <w:t>条の費用は返還しないが、その他</w:t>
      </w:r>
      <w:r w:rsidRPr="00BC3641">
        <w:rPr>
          <w:rFonts w:ascii="ＭＳ 明朝" w:hAnsi="ＭＳ 明朝" w:hint="eastAsia"/>
        </w:rPr>
        <w:t>の費用の取扱いについては、支払条件と中止時期を勘案し、甲乙及び丙の間で協議し決定する。</w:t>
      </w:r>
    </w:p>
    <w:p w:rsidR="00147C02" w:rsidRPr="00147C02" w:rsidRDefault="00147C02" w:rsidP="00FC2D3E">
      <w:pPr>
        <w:pStyle w:val="a3"/>
        <w:ind w:leftChars="98" w:left="235" w:firstLineChars="100" w:firstLine="236"/>
        <w:rPr>
          <w:rFonts w:ascii="ＭＳ 明朝" w:hAnsi="ＭＳ 明朝"/>
        </w:rPr>
      </w:pPr>
      <w:r w:rsidRPr="00BC3641">
        <w:rPr>
          <w:rFonts w:ascii="ＭＳ 明朝" w:hAnsi="ＭＳ 明朝" w:hint="eastAsia"/>
        </w:rPr>
        <w:t>また、治験中止の場合は解約補償金として</w:t>
      </w:r>
      <w:r w:rsidR="00A27410" w:rsidRPr="00BC3641">
        <w:rPr>
          <w:rFonts w:ascii="ＭＳ 明朝" w:hAnsi="ＭＳ 明朝" w:hint="eastAsia"/>
        </w:rPr>
        <w:t>９００</w:t>
      </w:r>
      <w:r w:rsidRPr="00BC3641">
        <w:rPr>
          <w:rFonts w:ascii="ＭＳ 明朝" w:hAnsi="ＭＳ 明朝" w:hint="eastAsia"/>
        </w:rPr>
        <w:t>,</w:t>
      </w:r>
      <w:r w:rsidR="00A27410" w:rsidRPr="00BC3641">
        <w:rPr>
          <w:rFonts w:ascii="ＭＳ 明朝" w:hAnsi="ＭＳ 明朝" w:hint="eastAsia"/>
        </w:rPr>
        <w:t>０００</w:t>
      </w:r>
      <w:r w:rsidRPr="00BC3641">
        <w:rPr>
          <w:rFonts w:ascii="ＭＳ 明朝" w:hAnsi="ＭＳ 明朝" w:hint="eastAsia"/>
        </w:rPr>
        <w:t>円の金員を丙に支払うものとし、</w:t>
      </w:r>
      <w:r w:rsidR="00A27410" w:rsidRPr="00BC3641">
        <w:rPr>
          <w:rFonts w:ascii="ＭＳ 明朝" w:hAnsi="ＭＳ 明朝" w:hint="eastAsia"/>
        </w:rPr>
        <w:t>６０</w:t>
      </w:r>
      <w:r w:rsidRPr="00BC3641">
        <w:rPr>
          <w:rFonts w:ascii="ＭＳ 明朝" w:hAnsi="ＭＳ 明朝" w:hint="eastAsia"/>
        </w:rPr>
        <w:t>日以上の治験中断の場合は中断期間の</w:t>
      </w:r>
      <w:r w:rsidR="00A27410" w:rsidRPr="00BC3641">
        <w:rPr>
          <w:rFonts w:ascii="ＭＳ 明朝" w:hAnsi="ＭＳ 明朝" w:hint="eastAsia"/>
        </w:rPr>
        <w:t>１</w:t>
      </w:r>
      <w:r w:rsidRPr="00BC3641">
        <w:rPr>
          <w:rFonts w:ascii="ＭＳ 明朝" w:hAnsi="ＭＳ 明朝" w:hint="eastAsia"/>
        </w:rPr>
        <w:t>ヶ月毎に</w:t>
      </w:r>
      <w:r w:rsidR="00A27410" w:rsidRPr="00BC3641">
        <w:rPr>
          <w:rFonts w:ascii="ＭＳ 明朝" w:hAnsi="ＭＳ 明朝" w:hint="eastAsia"/>
        </w:rPr>
        <w:t>３００</w:t>
      </w:r>
      <w:r w:rsidRPr="00BC3641">
        <w:rPr>
          <w:rFonts w:ascii="ＭＳ 明朝" w:hAnsi="ＭＳ 明朝" w:hint="eastAsia"/>
        </w:rPr>
        <w:t>,</w:t>
      </w:r>
      <w:r w:rsidR="00A27410" w:rsidRPr="00BC3641">
        <w:rPr>
          <w:rFonts w:ascii="ＭＳ 明朝" w:hAnsi="ＭＳ 明朝" w:hint="eastAsia"/>
        </w:rPr>
        <w:t>０００</w:t>
      </w:r>
      <w:r w:rsidRPr="00BC3641">
        <w:rPr>
          <w:rFonts w:ascii="ＭＳ 明朝" w:hAnsi="ＭＳ 明朝" w:hint="eastAsia"/>
        </w:rPr>
        <w:t>円</w:t>
      </w:r>
      <w:r w:rsidR="00C27C90" w:rsidRPr="00BC3641">
        <w:rPr>
          <w:rFonts w:ascii="ＭＳ 明朝" w:hAnsi="ＭＳ 明朝" w:hint="eastAsia"/>
        </w:rPr>
        <w:t>の補償金を丙に支払うものとする。なお、月数算定に当たり</w:t>
      </w:r>
      <w:r w:rsidR="00A27410" w:rsidRPr="00BC3641">
        <w:rPr>
          <w:rFonts w:ascii="ＭＳ 明朝" w:hAnsi="ＭＳ 明朝" w:hint="eastAsia"/>
        </w:rPr>
        <w:t>１</w:t>
      </w:r>
      <w:r w:rsidRPr="00BC3641">
        <w:rPr>
          <w:rFonts w:ascii="ＭＳ 明朝" w:hAnsi="ＭＳ 明朝" w:hint="eastAsia"/>
        </w:rPr>
        <w:t>ヶ月は</w:t>
      </w:r>
      <w:r w:rsidR="00A27410" w:rsidRPr="00BC3641">
        <w:rPr>
          <w:rFonts w:ascii="ＭＳ 明朝" w:hAnsi="ＭＳ 明朝" w:hint="eastAsia"/>
        </w:rPr>
        <w:t>３０</w:t>
      </w:r>
      <w:r w:rsidRPr="00BC3641">
        <w:rPr>
          <w:rFonts w:ascii="ＭＳ 明朝" w:hAnsi="ＭＳ 明朝" w:hint="eastAsia"/>
        </w:rPr>
        <w:t>日とし、日数の端</w:t>
      </w:r>
      <w:r w:rsidRPr="00147C02">
        <w:rPr>
          <w:rFonts w:ascii="ＭＳ 明朝" w:hAnsi="ＭＳ 明朝" w:hint="eastAsia"/>
        </w:rPr>
        <w:t>数は繰り上げて月数に加算するものとする。</w:t>
      </w:r>
    </w:p>
    <w:p w:rsidR="00147C02" w:rsidRPr="00147C02" w:rsidRDefault="00FC2D3E" w:rsidP="00FC2D3E">
      <w:pPr>
        <w:pStyle w:val="a3"/>
        <w:ind w:left="236" w:hangingChars="100" w:hanging="236"/>
        <w:rPr>
          <w:rFonts w:ascii="ＭＳ 明朝" w:hAnsi="ＭＳ 明朝"/>
        </w:rPr>
      </w:pPr>
      <w:r>
        <w:rPr>
          <w:rFonts w:ascii="ＭＳ 明朝" w:hAnsi="ＭＳ 明朝" w:hint="eastAsia"/>
        </w:rPr>
        <w:t xml:space="preserve">２　</w:t>
      </w:r>
      <w:r w:rsidR="00147C02" w:rsidRPr="00147C02">
        <w:rPr>
          <w:rFonts w:ascii="ＭＳ 明朝" w:hAnsi="ＭＳ 明朝" w:hint="eastAsia"/>
        </w:rPr>
        <w:t>甲の責に帰すべき事由により本治験を中止した場合、実施状況を勘案し甲乙協議の上精算する。</w:t>
      </w:r>
    </w:p>
    <w:p w:rsidR="00147C02" w:rsidRPr="00147C02" w:rsidRDefault="00A27410" w:rsidP="00FC2D3E">
      <w:pPr>
        <w:pStyle w:val="a3"/>
        <w:ind w:left="236" w:hangingChars="100" w:hanging="236"/>
        <w:rPr>
          <w:rFonts w:ascii="ＭＳ 明朝" w:hAnsi="ＭＳ 明朝"/>
        </w:rPr>
      </w:pPr>
      <w:r>
        <w:rPr>
          <w:rFonts w:ascii="ＭＳ 明朝" w:hAnsi="ＭＳ 明朝" w:hint="eastAsia"/>
        </w:rPr>
        <w:t>３</w:t>
      </w:r>
      <w:r w:rsidR="00FC2D3E">
        <w:rPr>
          <w:rFonts w:ascii="ＭＳ 明朝" w:hAnsi="ＭＳ 明朝" w:hint="eastAsia"/>
        </w:rPr>
        <w:t xml:space="preserve">　</w:t>
      </w:r>
      <w:r w:rsidR="00147C02" w:rsidRPr="00147C02">
        <w:rPr>
          <w:rFonts w:ascii="ＭＳ 明朝" w:hAnsi="ＭＳ 明朝" w:hint="eastAsia"/>
        </w:rPr>
        <w:t>前二項以外の事由により本治験が中止された場合、治験費用の取扱いについては、甲乙及び丙の間で、別途協議決定する。</w:t>
      </w:r>
    </w:p>
    <w:p w:rsidR="00147C02" w:rsidRPr="00147C02" w:rsidRDefault="00A27410" w:rsidP="00FC2D3E">
      <w:pPr>
        <w:pStyle w:val="a3"/>
        <w:ind w:left="236" w:hangingChars="100" w:hanging="236"/>
        <w:rPr>
          <w:rFonts w:ascii="ＭＳ 明朝" w:hAnsi="ＭＳ 明朝"/>
        </w:rPr>
      </w:pPr>
      <w:r>
        <w:rPr>
          <w:rFonts w:ascii="ＭＳ 明朝" w:hAnsi="ＭＳ 明朝" w:hint="eastAsia"/>
        </w:rPr>
        <w:t>４</w:t>
      </w:r>
      <w:r w:rsidR="00FC2D3E">
        <w:rPr>
          <w:rFonts w:ascii="ＭＳ 明朝" w:hAnsi="ＭＳ 明朝" w:hint="eastAsia"/>
        </w:rPr>
        <w:t xml:space="preserve">　</w:t>
      </w:r>
      <w:r w:rsidR="00147C02" w:rsidRPr="00147C02">
        <w:rPr>
          <w:rFonts w:ascii="ＭＳ 明朝" w:hAnsi="ＭＳ 明朝" w:hint="eastAsia"/>
        </w:rPr>
        <w:t>治験実施期間の延長又は契約症例数追加等により第</w:t>
      </w:r>
      <w:r>
        <w:rPr>
          <w:rFonts w:ascii="ＭＳ 明朝" w:hAnsi="ＭＳ 明朝" w:hint="eastAsia"/>
        </w:rPr>
        <w:t>１</w:t>
      </w:r>
      <w:r w:rsidR="00147C02" w:rsidRPr="00147C02">
        <w:rPr>
          <w:rFonts w:ascii="ＭＳ 明朝" w:hAnsi="ＭＳ 明朝" w:hint="eastAsia"/>
        </w:rPr>
        <w:t>条及び第</w:t>
      </w:r>
      <w:r>
        <w:rPr>
          <w:rFonts w:ascii="ＭＳ 明朝" w:hAnsi="ＭＳ 明朝" w:hint="eastAsia"/>
        </w:rPr>
        <w:t>２</w:t>
      </w:r>
      <w:r w:rsidR="00147C02" w:rsidRPr="00147C02">
        <w:rPr>
          <w:rFonts w:ascii="ＭＳ 明朝" w:hAnsi="ＭＳ 明朝" w:hint="eastAsia"/>
        </w:rPr>
        <w:t>条の金額に変動が生じた場合は、原則として覚書を取り交わし、支払金額の追加等に対処するものとする。</w:t>
      </w:r>
    </w:p>
    <w:p w:rsidR="00FC2D3E" w:rsidRDefault="00FC2D3E" w:rsidP="00FC2D3E">
      <w:pPr>
        <w:pStyle w:val="a3"/>
        <w:rPr>
          <w:rFonts w:ascii="ＭＳ 明朝" w:hAnsi="ＭＳ 明朝"/>
        </w:rPr>
      </w:pPr>
    </w:p>
    <w:p w:rsidR="00147C02" w:rsidRPr="00FC2D3E" w:rsidRDefault="00FC2D3E" w:rsidP="00FC2D3E">
      <w:pPr>
        <w:pStyle w:val="a3"/>
        <w:rPr>
          <w:rFonts w:ascii="ＭＳ 明朝" w:hAnsi="ＭＳ 明朝"/>
        </w:rPr>
      </w:pPr>
      <w:r w:rsidRPr="00147C02">
        <w:rPr>
          <w:rFonts w:ascii="ＭＳ 明朝" w:hAnsi="ＭＳ 明朝" w:hint="eastAsia"/>
        </w:rPr>
        <w:t>（協議事項）</w:t>
      </w:r>
    </w:p>
    <w:p w:rsidR="00147C02" w:rsidRPr="00147C02" w:rsidRDefault="00147C02" w:rsidP="00FC2D3E">
      <w:pPr>
        <w:pStyle w:val="a3"/>
        <w:ind w:left="236" w:hangingChars="100" w:hanging="236"/>
        <w:rPr>
          <w:rFonts w:ascii="ＭＳ 明朝" w:hAnsi="ＭＳ 明朝"/>
        </w:rPr>
      </w:pPr>
      <w:r w:rsidRPr="00147C02">
        <w:rPr>
          <w:rFonts w:ascii="ＭＳ 明朝" w:hAnsi="ＭＳ 明朝" w:hint="eastAsia"/>
        </w:rPr>
        <w:t>第</w:t>
      </w:r>
      <w:r w:rsidR="00900D7A">
        <w:rPr>
          <w:rFonts w:ascii="ＭＳ 明朝" w:hAnsi="ＭＳ 明朝" w:hint="eastAsia"/>
        </w:rPr>
        <w:t>６</w:t>
      </w:r>
      <w:r w:rsidRPr="00147C02">
        <w:rPr>
          <w:rFonts w:ascii="ＭＳ 明朝" w:hAnsi="ＭＳ 明朝" w:hint="eastAsia"/>
        </w:rPr>
        <w:t>条</w:t>
      </w:r>
      <w:r w:rsidR="00FC2D3E">
        <w:rPr>
          <w:rFonts w:ascii="ＭＳ 明朝" w:hAnsi="ＭＳ 明朝" w:hint="eastAsia"/>
        </w:rPr>
        <w:t xml:space="preserve">　</w:t>
      </w:r>
      <w:r w:rsidRPr="00147C02">
        <w:rPr>
          <w:rFonts w:ascii="ＭＳ 明朝" w:hAnsi="ＭＳ 明朝" w:hint="eastAsia"/>
        </w:rPr>
        <w:t>本覚書の条項又は本覚書に記載のない事項について疑義が生じた場合、甲乙及び丙は、誠意をもって協議し円満に解決するものとする。</w:t>
      </w:r>
    </w:p>
    <w:p w:rsidR="00FC2D3E" w:rsidRDefault="00FC2D3E" w:rsidP="00147C02">
      <w:pPr>
        <w:pStyle w:val="a3"/>
        <w:ind w:firstLineChars="100" w:firstLine="236"/>
        <w:rPr>
          <w:rFonts w:ascii="ＭＳ 明朝" w:hAnsi="ＭＳ 明朝"/>
        </w:rPr>
      </w:pPr>
    </w:p>
    <w:p w:rsidR="00FC2D3E" w:rsidRDefault="00FC2D3E" w:rsidP="00147C02">
      <w:pPr>
        <w:pStyle w:val="a3"/>
        <w:ind w:firstLineChars="100" w:firstLine="236"/>
        <w:rPr>
          <w:rFonts w:ascii="ＭＳ 明朝" w:hAnsi="ＭＳ 明朝"/>
        </w:rPr>
      </w:pPr>
    </w:p>
    <w:p w:rsidR="00147C02" w:rsidRPr="00147C02" w:rsidRDefault="00FC2D3E" w:rsidP="00147C02">
      <w:pPr>
        <w:pStyle w:val="a3"/>
        <w:ind w:firstLineChars="100" w:firstLine="236"/>
        <w:rPr>
          <w:rFonts w:ascii="ＭＳ 明朝" w:hAnsi="ＭＳ 明朝"/>
        </w:rPr>
      </w:pPr>
      <w:r>
        <w:rPr>
          <w:rFonts w:ascii="ＭＳ 明朝" w:hAnsi="ＭＳ 明朝"/>
        </w:rPr>
        <w:br w:type="page"/>
      </w:r>
      <w:r w:rsidR="00147C02" w:rsidRPr="00147C02">
        <w:rPr>
          <w:rFonts w:ascii="ＭＳ 明朝" w:hAnsi="ＭＳ 明朝" w:hint="eastAsia"/>
        </w:rPr>
        <w:lastRenderedPageBreak/>
        <w:t>本覚書の成立を証するため、本書</w:t>
      </w:r>
      <w:r w:rsidR="00A27410">
        <w:rPr>
          <w:rFonts w:ascii="ＭＳ 明朝" w:hAnsi="ＭＳ 明朝" w:hint="eastAsia"/>
        </w:rPr>
        <w:t>３</w:t>
      </w:r>
      <w:r w:rsidR="00147C02" w:rsidRPr="00147C02">
        <w:rPr>
          <w:rFonts w:ascii="ＭＳ 明朝" w:hAnsi="ＭＳ 明朝" w:hint="eastAsia"/>
        </w:rPr>
        <w:t>通を作成し、甲、乙及び丙記名捺印のうえ各</w:t>
      </w:r>
      <w:r w:rsidR="00A27410">
        <w:rPr>
          <w:rFonts w:ascii="ＭＳ 明朝" w:hAnsi="ＭＳ 明朝" w:hint="eastAsia"/>
        </w:rPr>
        <w:t>１</w:t>
      </w:r>
      <w:r w:rsidR="00147C02" w:rsidRPr="00147C02">
        <w:rPr>
          <w:rFonts w:ascii="ＭＳ 明朝" w:hAnsi="ＭＳ 明朝" w:hint="eastAsia"/>
        </w:rPr>
        <w:t>通を保有するものとする。</w:t>
      </w:r>
    </w:p>
    <w:p w:rsidR="00147C02" w:rsidRPr="00147C02" w:rsidRDefault="00147C02" w:rsidP="00147C02">
      <w:pPr>
        <w:pStyle w:val="a3"/>
        <w:ind w:firstLineChars="100" w:firstLine="236"/>
        <w:rPr>
          <w:rFonts w:ascii="ＭＳ 明朝" w:hAnsi="ＭＳ 明朝"/>
        </w:rPr>
      </w:pPr>
    </w:p>
    <w:p w:rsidR="00147C02" w:rsidRPr="00147C02" w:rsidRDefault="00147C02" w:rsidP="00147C02">
      <w:pPr>
        <w:pStyle w:val="a3"/>
        <w:ind w:firstLineChars="100" w:firstLine="236"/>
        <w:rPr>
          <w:rFonts w:ascii="ＭＳ 明朝" w:hAnsi="ＭＳ 明朝"/>
        </w:rPr>
      </w:pPr>
    </w:p>
    <w:p w:rsidR="00FC2D3E" w:rsidRDefault="00FC2D3E" w:rsidP="00FC2D3E">
      <w:pPr>
        <w:pStyle w:val="a3"/>
        <w:rPr>
          <w:rFonts w:ascii="ＭＳ 明朝" w:hAnsi="ＭＳ 明朝"/>
          <w:spacing w:val="0"/>
        </w:rPr>
      </w:pPr>
    </w:p>
    <w:p w:rsidR="00FC2D3E" w:rsidRPr="00452CE6" w:rsidRDefault="00370FF1" w:rsidP="00452CE6">
      <w:pPr>
        <w:pStyle w:val="a3"/>
        <w:rPr>
          <w:rFonts w:ascii="ＭＳ 明朝" w:hAnsi="ＭＳ 明朝"/>
          <w:spacing w:val="0"/>
        </w:rPr>
      </w:pPr>
      <w:r>
        <w:rPr>
          <w:rFonts w:ascii="ＭＳ 明朝" w:hAnsi="ＭＳ 明朝" w:hint="eastAsia"/>
          <w:spacing w:val="0"/>
        </w:rPr>
        <w:t>令和</w:t>
      </w:r>
      <w:r w:rsidR="00FC2D3E">
        <w:rPr>
          <w:rFonts w:ascii="ＭＳ 明朝" w:hAnsi="ＭＳ 明朝" w:hint="eastAsia"/>
          <w:spacing w:val="0"/>
        </w:rPr>
        <w:t xml:space="preserve">　　年　　月　　日</w:t>
      </w:r>
    </w:p>
    <w:p w:rsidR="00FC2D3E" w:rsidRDefault="00FC2D3E" w:rsidP="00FC2D3E">
      <w:pPr>
        <w:pStyle w:val="a3"/>
        <w:rPr>
          <w:rFonts w:ascii="ＭＳ 明朝" w:hAnsi="ＭＳ 明朝"/>
          <w:spacing w:val="0"/>
        </w:rPr>
      </w:pPr>
    </w:p>
    <w:p w:rsidR="00000000" w:rsidRDefault="00452CE6">
      <w:pPr>
        <w:ind w:left="289" w:firstLine="193"/>
        <w:jc w:val="left"/>
        <w:rPr>
          <w:rFonts w:eastAsia="ＭＳ 明朝"/>
          <w:sz w:val="21"/>
        </w:rPr>
        <w:pPrChange w:id="2" w:author="薬剤部学生１" w:date="2020-04-14T14:59:00Z">
          <w:pPr>
            <w:ind w:left="289" w:firstLine="193"/>
            <w:jc w:val="center"/>
          </w:pPr>
        </w:pPrChange>
      </w:pPr>
      <w:r>
        <w:rPr>
          <w:rFonts w:hint="eastAsia"/>
        </w:rPr>
        <w:t>甲（住　所）</w:t>
      </w:r>
      <w:ins w:id="3" w:author="薬剤部学生１" w:date="2020-04-14T14:56:00Z">
        <w:r>
          <w:rPr>
            <w:rFonts w:hint="eastAsia"/>
          </w:rPr>
          <w:t>愛知県尾張旭市</w:t>
        </w:r>
      </w:ins>
      <w:ins w:id="4" w:author="薬剤部学生１" w:date="2020-04-14T14:57:00Z">
        <w:r>
          <w:rPr>
            <w:rFonts w:hint="eastAsia"/>
          </w:rPr>
          <w:t>平子町北</w:t>
        </w:r>
        <w:r>
          <w:t>61</w:t>
        </w:r>
        <w:r>
          <w:rPr>
            <w:rFonts w:hint="eastAsia"/>
          </w:rPr>
          <w:t>番地</w:t>
        </w:r>
      </w:ins>
    </w:p>
    <w:p w:rsidR="00000000" w:rsidRDefault="00452CE6">
      <w:pPr>
        <w:ind w:left="289" w:firstLine="193"/>
        <w:jc w:val="left"/>
        <w:pPrChange w:id="5" w:author="薬剤部学生１" w:date="2020-04-14T14:59:00Z">
          <w:pPr>
            <w:ind w:left="289" w:firstLine="193"/>
            <w:jc w:val="center"/>
          </w:pPr>
        </w:pPrChange>
      </w:pPr>
      <w:r>
        <w:rPr>
          <w:rFonts w:hint="eastAsia"/>
        </w:rPr>
        <w:t xml:space="preserve">　（名　称）</w:t>
      </w:r>
      <w:ins w:id="6" w:author="薬剤部学生１" w:date="2020-04-14T14:57:00Z">
        <w:r>
          <w:rPr>
            <w:rFonts w:hint="eastAsia"/>
          </w:rPr>
          <w:t>独立行政法人　労働者健康安全機構　旭</w:t>
        </w:r>
        <w:del w:id="7" w:author="CHIKENN" w:date="2020-04-28T15:41:00Z">
          <w:r w:rsidDel="000D336F">
            <w:rPr>
              <w:rFonts w:hint="eastAsia"/>
            </w:rPr>
            <w:delText>ろうさい</w:delText>
          </w:r>
        </w:del>
      </w:ins>
      <w:ins w:id="8" w:author="CHIKENN" w:date="2020-04-28T15:41:00Z">
        <w:r w:rsidR="000D336F">
          <w:rPr>
            <w:rFonts w:hint="eastAsia"/>
          </w:rPr>
          <w:t>労災</w:t>
        </w:r>
      </w:ins>
      <w:ins w:id="9" w:author="薬剤部学生１" w:date="2020-04-14T14:57:00Z">
        <w:r>
          <w:rPr>
            <w:rFonts w:hint="eastAsia"/>
          </w:rPr>
          <w:t>病院</w:t>
        </w:r>
      </w:ins>
    </w:p>
    <w:p w:rsidR="00000000" w:rsidRDefault="00452CE6">
      <w:pPr>
        <w:ind w:left="289" w:firstLine="193"/>
        <w:jc w:val="left"/>
        <w:pPrChange w:id="10" w:author="薬剤部学生１" w:date="2020-04-14T14:59:00Z">
          <w:pPr>
            <w:ind w:left="289" w:firstLine="193"/>
            <w:jc w:val="center"/>
          </w:pPr>
        </w:pPrChange>
      </w:pPr>
      <w:r>
        <w:rPr>
          <w:rFonts w:hint="eastAsia"/>
        </w:rPr>
        <w:t xml:space="preserve">　</w:t>
      </w:r>
      <w:del w:id="11" w:author="薬剤部学生１" w:date="2020-04-14T14:59:00Z">
        <w:r>
          <w:rPr>
            <w:rFonts w:hint="eastAsia"/>
          </w:rPr>
          <w:delText xml:space="preserve">　　　　　　　　　　　　</w:delText>
        </w:r>
      </w:del>
      <w:del w:id="12" w:author="薬剤部学生１" w:date="2020-04-14T14:58:00Z">
        <w:r>
          <w:rPr>
            <w:rFonts w:hint="eastAsia"/>
          </w:rPr>
          <w:delText xml:space="preserve">　　</w:delText>
        </w:r>
      </w:del>
      <w:r>
        <w:rPr>
          <w:rFonts w:hint="eastAsia"/>
        </w:rPr>
        <w:t>（代表者）</w:t>
      </w:r>
      <w:ins w:id="13" w:author="薬剤部学生１" w:date="2020-04-14T14:58:00Z">
        <w:r>
          <w:rPr>
            <w:rFonts w:hint="eastAsia"/>
          </w:rPr>
          <w:t>契約担当役　院長　宇佐美　郁治</w:t>
        </w:r>
      </w:ins>
      <w:del w:id="14" w:author="薬剤部学生１" w:date="2020-04-14T14:59:00Z">
        <w:r>
          <w:rPr>
            <w:rFonts w:hint="eastAsia"/>
          </w:rPr>
          <w:delText xml:space="preserve">　　　</w:delText>
        </w:r>
      </w:del>
      <w:r>
        <w:rPr>
          <w:rFonts w:hint="eastAsia"/>
        </w:rPr>
        <w:t xml:space="preserve">　</w:t>
      </w:r>
      <w:del w:id="15" w:author="CHIKENN" w:date="2020-04-28T15:41:00Z">
        <w:r w:rsidDel="000D336F">
          <w:rPr>
            <w:rFonts w:hint="eastAsia"/>
          </w:rPr>
          <w:delText xml:space="preserve">　　　　　　</w:delText>
        </w:r>
      </w:del>
      <w:del w:id="16" w:author="薬剤部学生１" w:date="2020-04-14T14:59:00Z">
        <w:r>
          <w:rPr>
            <w:rFonts w:hint="eastAsia"/>
          </w:rPr>
          <w:delText xml:space="preserve">　　　</w:delText>
        </w:r>
      </w:del>
      <w:r>
        <w:rPr>
          <w:rFonts w:hint="eastAsia"/>
        </w:rPr>
        <w:t>印</w:t>
      </w:r>
    </w:p>
    <w:p w:rsidR="00452CE6" w:rsidRDefault="00452CE6" w:rsidP="00452CE6">
      <w:pPr>
        <w:ind w:left="289" w:firstLine="193"/>
      </w:pPr>
    </w:p>
    <w:p w:rsidR="00FC5530" w:rsidRDefault="00FC5530" w:rsidP="00452CE6">
      <w:pPr>
        <w:ind w:left="289" w:firstLine="193"/>
      </w:pPr>
    </w:p>
    <w:p w:rsidR="00000000" w:rsidRDefault="00452CE6">
      <w:pPr>
        <w:ind w:left="289" w:firstLine="193"/>
        <w:jc w:val="left"/>
        <w:rPr>
          <w:rFonts w:eastAsia="ＭＳ 明朝"/>
          <w:sz w:val="21"/>
        </w:rPr>
        <w:pPrChange w:id="17" w:author="薬剤部学生１" w:date="2020-04-14T14:59:00Z">
          <w:pPr>
            <w:ind w:left="289" w:firstLine="193"/>
            <w:jc w:val="center"/>
          </w:pPr>
        </w:pPrChange>
      </w:pPr>
      <w:r>
        <w:rPr>
          <w:rFonts w:hint="eastAsia"/>
        </w:rPr>
        <w:t>乙（住　所）</w:t>
      </w:r>
    </w:p>
    <w:p w:rsidR="00000000" w:rsidRDefault="00452CE6">
      <w:pPr>
        <w:ind w:left="289" w:firstLine="193"/>
        <w:jc w:val="left"/>
        <w:pPrChange w:id="18" w:author="薬剤部学生１" w:date="2020-04-14T14:59:00Z">
          <w:pPr>
            <w:ind w:left="289" w:firstLine="193"/>
            <w:jc w:val="center"/>
          </w:pPr>
        </w:pPrChange>
      </w:pPr>
      <w:r>
        <w:rPr>
          <w:rFonts w:hint="eastAsia"/>
        </w:rPr>
        <w:t xml:space="preserve">　（名　称）</w:t>
      </w:r>
    </w:p>
    <w:p w:rsidR="00452CE6" w:rsidRDefault="00452CE6" w:rsidP="00452CE6">
      <w:pPr>
        <w:ind w:left="289" w:firstLine="193"/>
        <w:jc w:val="left"/>
      </w:pPr>
      <w:r>
        <w:rPr>
          <w:rFonts w:hint="eastAsia"/>
        </w:rPr>
        <w:t xml:space="preserve">　</w:t>
      </w:r>
      <w:del w:id="19" w:author="薬剤部学生１" w:date="2020-04-14T14:59:00Z">
        <w:r>
          <w:rPr>
            <w:rFonts w:hint="eastAsia"/>
          </w:rPr>
          <w:delText xml:space="preserve">　　　　　　　　　　　　</w:delText>
        </w:r>
      </w:del>
      <w:del w:id="20" w:author="薬剤部学生１" w:date="2020-04-14T14:58:00Z">
        <w:r>
          <w:rPr>
            <w:rFonts w:hint="eastAsia"/>
          </w:rPr>
          <w:delText xml:space="preserve">　　</w:delText>
        </w:r>
      </w:del>
      <w:r>
        <w:rPr>
          <w:rFonts w:hint="eastAsia"/>
        </w:rPr>
        <w:t>（代表者）　　　　　　　　　　　　　　印</w:t>
      </w:r>
    </w:p>
    <w:p w:rsidR="00452CE6" w:rsidRDefault="00452CE6" w:rsidP="00452CE6">
      <w:pPr>
        <w:ind w:firstLineChars="350" w:firstLine="840"/>
        <w:jc w:val="left"/>
      </w:pPr>
    </w:p>
    <w:p w:rsidR="00FC5530" w:rsidRPr="00452CE6" w:rsidRDefault="00FC5530" w:rsidP="00452CE6">
      <w:pPr>
        <w:ind w:firstLineChars="350" w:firstLine="840"/>
        <w:jc w:val="left"/>
      </w:pPr>
    </w:p>
    <w:p w:rsidR="00000000" w:rsidRDefault="00452CE6">
      <w:pPr>
        <w:ind w:left="289" w:firstLine="193"/>
        <w:jc w:val="left"/>
        <w:rPr>
          <w:rFonts w:eastAsia="ＭＳ 明朝"/>
          <w:sz w:val="21"/>
        </w:rPr>
        <w:pPrChange w:id="21" w:author="薬剤部学生１" w:date="2020-04-14T14:59:00Z">
          <w:pPr>
            <w:ind w:left="289" w:firstLine="193"/>
            <w:jc w:val="center"/>
          </w:pPr>
        </w:pPrChange>
      </w:pPr>
      <w:r>
        <w:rPr>
          <w:rFonts w:ascii="ＭＳ 明朝" w:hAnsi="ＭＳ 明朝" w:hint="eastAsia"/>
        </w:rPr>
        <w:t>丙</w:t>
      </w:r>
      <w:r>
        <w:rPr>
          <w:rFonts w:hint="eastAsia"/>
        </w:rPr>
        <w:t>（住　所）</w:t>
      </w:r>
    </w:p>
    <w:p w:rsidR="00000000" w:rsidRDefault="00452CE6">
      <w:pPr>
        <w:ind w:left="289" w:firstLine="193"/>
        <w:jc w:val="left"/>
        <w:pPrChange w:id="22" w:author="薬剤部学生１" w:date="2020-04-14T14:59:00Z">
          <w:pPr>
            <w:ind w:left="289" w:firstLine="193"/>
            <w:jc w:val="center"/>
          </w:pPr>
        </w:pPrChange>
      </w:pPr>
      <w:r>
        <w:rPr>
          <w:rFonts w:hint="eastAsia"/>
        </w:rPr>
        <w:t xml:space="preserve">　（名　称）</w:t>
      </w:r>
    </w:p>
    <w:p w:rsidR="00452CE6" w:rsidRDefault="00452CE6" w:rsidP="00452CE6">
      <w:pPr>
        <w:ind w:left="289" w:firstLine="193"/>
        <w:jc w:val="left"/>
      </w:pPr>
      <w:r>
        <w:rPr>
          <w:rFonts w:hint="eastAsia"/>
        </w:rPr>
        <w:t xml:space="preserve">　</w:t>
      </w:r>
      <w:del w:id="23" w:author="薬剤部学生１" w:date="2020-04-14T14:59:00Z">
        <w:r>
          <w:rPr>
            <w:rFonts w:hint="eastAsia"/>
          </w:rPr>
          <w:delText xml:space="preserve">　　　　　　　　　　　　</w:delText>
        </w:r>
      </w:del>
      <w:del w:id="24" w:author="薬剤部学生１" w:date="2020-04-14T14:58:00Z">
        <w:r>
          <w:rPr>
            <w:rFonts w:hint="eastAsia"/>
          </w:rPr>
          <w:delText xml:space="preserve">　　</w:delText>
        </w:r>
      </w:del>
      <w:r>
        <w:rPr>
          <w:rFonts w:hint="eastAsia"/>
        </w:rPr>
        <w:t xml:space="preserve">（代表者）　　　　　　　</w:t>
      </w:r>
      <w:del w:id="25" w:author="薬剤部学生１" w:date="2020-04-14T14:59:00Z">
        <w:r>
          <w:rPr>
            <w:rFonts w:hint="eastAsia"/>
          </w:rPr>
          <w:delText xml:space="preserve">　　　</w:delText>
        </w:r>
      </w:del>
      <w:r>
        <w:rPr>
          <w:rFonts w:hint="eastAsia"/>
        </w:rPr>
        <w:t xml:space="preserve">　　　　　　　</w:t>
      </w:r>
      <w:del w:id="26" w:author="薬剤部学生１" w:date="2020-04-14T14:59:00Z">
        <w:r>
          <w:rPr>
            <w:rFonts w:hint="eastAsia"/>
          </w:rPr>
          <w:delText xml:space="preserve">　　　</w:delText>
        </w:r>
      </w:del>
      <w:r>
        <w:rPr>
          <w:rFonts w:hint="eastAsia"/>
        </w:rPr>
        <w:t>印</w:t>
      </w:r>
    </w:p>
    <w:p w:rsidR="00FC2D3E" w:rsidRPr="00452CE6" w:rsidRDefault="00FC2D3E" w:rsidP="00FC2D3E">
      <w:pPr>
        <w:pStyle w:val="a3"/>
        <w:rPr>
          <w:rFonts w:ascii="ＭＳ 明朝" w:hAnsi="ＭＳ 明朝"/>
          <w:spacing w:val="0"/>
        </w:rPr>
      </w:pPr>
    </w:p>
    <w:p w:rsidR="00FC2D3E" w:rsidRDefault="00FC2D3E" w:rsidP="00FC2D3E">
      <w:pPr>
        <w:pStyle w:val="a3"/>
        <w:rPr>
          <w:rFonts w:ascii="ＭＳ 明朝" w:hAnsi="ＭＳ 明朝"/>
          <w:spacing w:val="0"/>
        </w:rPr>
      </w:pPr>
    </w:p>
    <w:p w:rsidR="00FC2D3E" w:rsidRDefault="00FC2D3E" w:rsidP="00FC2D3E">
      <w:pPr>
        <w:pStyle w:val="a3"/>
        <w:rPr>
          <w:rFonts w:ascii="ＭＳ 明朝" w:hAnsi="ＭＳ 明朝"/>
          <w:spacing w:val="0"/>
        </w:rPr>
      </w:pPr>
      <w:r>
        <w:rPr>
          <w:rFonts w:ascii="ＭＳ 明朝" w:hAnsi="ＭＳ 明朝" w:hint="eastAsia"/>
          <w:spacing w:val="0"/>
        </w:rPr>
        <w:t>上記の契約内容を確認するとともに、本治験の実施にあたっては各条を遵守いたします。</w:t>
      </w:r>
    </w:p>
    <w:p w:rsidR="00FC2D3E" w:rsidRDefault="00FC2D3E" w:rsidP="00FC2D3E">
      <w:pPr>
        <w:pStyle w:val="a3"/>
        <w:rPr>
          <w:rFonts w:ascii="ＭＳ 明朝" w:hAnsi="ＭＳ 明朝"/>
          <w:spacing w:val="0"/>
        </w:rPr>
      </w:pPr>
    </w:p>
    <w:p w:rsidR="00FC2D3E" w:rsidRDefault="00370FF1" w:rsidP="00FC2D3E">
      <w:pPr>
        <w:pStyle w:val="a3"/>
        <w:rPr>
          <w:rFonts w:ascii="ＭＳ 明朝" w:hAnsi="ＭＳ 明朝"/>
          <w:spacing w:val="0"/>
        </w:rPr>
      </w:pPr>
      <w:r>
        <w:rPr>
          <w:rFonts w:ascii="ＭＳ 明朝" w:hAnsi="ＭＳ 明朝" w:hint="eastAsia"/>
          <w:spacing w:val="0"/>
        </w:rPr>
        <w:t>令和</w:t>
      </w:r>
      <w:r w:rsidR="00FC2D3E">
        <w:rPr>
          <w:rFonts w:ascii="ＭＳ 明朝" w:hAnsi="ＭＳ 明朝" w:hint="eastAsia"/>
          <w:spacing w:val="0"/>
        </w:rPr>
        <w:t xml:space="preserve">　　年　　月　　日</w:t>
      </w:r>
    </w:p>
    <w:p w:rsidR="00FC2D3E" w:rsidRDefault="00FC2D3E" w:rsidP="00FC2D3E">
      <w:pPr>
        <w:pStyle w:val="a3"/>
        <w:rPr>
          <w:rFonts w:ascii="ＭＳ 明朝" w:hAnsi="ＭＳ 明朝"/>
          <w:spacing w:val="0"/>
        </w:rPr>
      </w:pPr>
    </w:p>
    <w:p w:rsidR="00FC2D3E" w:rsidRPr="009204F1" w:rsidRDefault="00FC2D3E" w:rsidP="00FC2D3E">
      <w:pPr>
        <w:pStyle w:val="a3"/>
        <w:rPr>
          <w:rFonts w:ascii="ＭＳ 明朝" w:hAnsi="ＭＳ 明朝"/>
          <w:spacing w:val="0"/>
        </w:rPr>
      </w:pPr>
      <w:r>
        <w:rPr>
          <w:rFonts w:ascii="ＭＳ 明朝" w:hAnsi="ＭＳ 明朝" w:hint="eastAsia"/>
          <w:spacing w:val="0"/>
        </w:rPr>
        <w:t xml:space="preserve">　　　　　</w:t>
      </w:r>
      <w:del w:id="27" w:author="CHIKENN" w:date="2020-05-07T14:46:00Z">
        <w:r w:rsidDel="00BD0DB8">
          <w:rPr>
            <w:rFonts w:ascii="ＭＳ 明朝" w:hAnsi="ＭＳ 明朝" w:hint="eastAsia"/>
            <w:spacing w:val="0"/>
          </w:rPr>
          <w:delText xml:space="preserve">　　　　　　　　</w:delText>
        </w:r>
      </w:del>
      <w:r>
        <w:rPr>
          <w:rFonts w:ascii="ＭＳ 明朝" w:hAnsi="ＭＳ 明朝" w:hint="eastAsia"/>
          <w:spacing w:val="0"/>
        </w:rPr>
        <w:t>治験責任医師</w:t>
      </w:r>
      <w:ins w:id="28" w:author="CHIKENN" w:date="2020-05-07T14:47:00Z">
        <w:r w:rsidR="00BD0DB8">
          <w:rPr>
            <w:rFonts w:ascii="ＭＳ 明朝" w:hAnsi="ＭＳ 明朝" w:hint="eastAsia"/>
            <w:spacing w:val="0"/>
          </w:rPr>
          <w:t xml:space="preserve">　　　　　　　　　　　　　印</w:t>
        </w:r>
      </w:ins>
      <w:bookmarkStart w:id="29" w:name="_GoBack"/>
      <w:bookmarkEnd w:id="29"/>
    </w:p>
    <w:p w:rsidR="00147C02" w:rsidRPr="00147C02" w:rsidRDefault="00147C02" w:rsidP="00147C02">
      <w:pPr>
        <w:pStyle w:val="a3"/>
        <w:ind w:firstLineChars="100" w:firstLine="236"/>
        <w:rPr>
          <w:rFonts w:ascii="ＭＳ 明朝" w:hAnsi="ＭＳ 明朝"/>
        </w:rPr>
      </w:pPr>
    </w:p>
    <w:p w:rsidR="00147C02" w:rsidRPr="00147C02" w:rsidRDefault="00147C02" w:rsidP="00147C02">
      <w:pPr>
        <w:pStyle w:val="a3"/>
        <w:ind w:firstLineChars="100" w:firstLine="236"/>
        <w:rPr>
          <w:rFonts w:ascii="ＭＳ 明朝" w:hAnsi="ＭＳ 明朝"/>
        </w:rPr>
      </w:pPr>
    </w:p>
    <w:p w:rsidR="00147C02" w:rsidRPr="00147C02" w:rsidRDefault="00147C02" w:rsidP="00147C02">
      <w:pPr>
        <w:pStyle w:val="a3"/>
        <w:ind w:firstLineChars="100" w:firstLine="236"/>
        <w:rPr>
          <w:rFonts w:ascii="ＭＳ 明朝" w:hAnsi="ＭＳ 明朝"/>
        </w:rPr>
      </w:pPr>
    </w:p>
    <w:p w:rsidR="00147C02" w:rsidRPr="00147C02" w:rsidRDefault="00147C02" w:rsidP="00147C02">
      <w:pPr>
        <w:pStyle w:val="a3"/>
        <w:ind w:firstLineChars="100" w:firstLine="236"/>
        <w:rPr>
          <w:rFonts w:ascii="ＭＳ 明朝" w:hAnsi="ＭＳ 明朝"/>
        </w:rPr>
      </w:pPr>
    </w:p>
    <w:p w:rsidR="00147C02" w:rsidRPr="00147C02" w:rsidRDefault="00147C02" w:rsidP="00147C02">
      <w:pPr>
        <w:pStyle w:val="a3"/>
        <w:ind w:firstLineChars="100" w:firstLine="236"/>
        <w:rPr>
          <w:rFonts w:ascii="ＭＳ 明朝" w:hAnsi="ＭＳ 明朝"/>
        </w:rPr>
      </w:pPr>
    </w:p>
    <w:p w:rsidR="00C7790E" w:rsidRDefault="00C7790E">
      <w:pPr>
        <w:pStyle w:val="a3"/>
        <w:rPr>
          <w:spacing w:val="0"/>
          <w:lang w:eastAsia="zh-TW"/>
        </w:rPr>
      </w:pPr>
    </w:p>
    <w:p w:rsidR="00176F5D" w:rsidRDefault="00176F5D" w:rsidP="00FC2D3E"/>
    <w:sectPr w:rsidR="00176F5D" w:rsidSect="00566AA4">
      <w:headerReference w:type="default" r:id="rId7"/>
      <w:footerReference w:type="default" r:id="rId8"/>
      <w:pgSz w:w="11906" w:h="16838" w:code="9"/>
      <w:pgMar w:top="1134" w:right="1106" w:bottom="1418" w:left="1157" w:header="720" w:footer="283"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42A" w:rsidRDefault="00DC242A" w:rsidP="000B1020">
      <w:r>
        <w:separator/>
      </w:r>
    </w:p>
  </w:endnote>
  <w:endnote w:type="continuationSeparator" w:id="0">
    <w:p w:rsidR="00DC242A" w:rsidRDefault="00DC242A" w:rsidP="000B10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A4" w:rsidRDefault="00566AA4" w:rsidP="00566AA4">
    <w:pPr>
      <w:pStyle w:val="a7"/>
      <w:jc w:val="center"/>
    </w:pPr>
    <w:r>
      <w:rPr>
        <w:rFonts w:hint="eastAsia"/>
      </w:rPr>
      <w:t>-</w:t>
    </w:r>
    <w:r>
      <w:rPr>
        <w:rFonts w:hint="eastAsia"/>
      </w:rPr>
      <w:t xml:space="preserve">　</w:t>
    </w:r>
    <w:r w:rsidR="00743C52">
      <w:fldChar w:fldCharType="begin"/>
    </w:r>
    <w:r>
      <w:instrText>PAGE   \* MERGEFORMAT</w:instrText>
    </w:r>
    <w:r w:rsidR="00743C52">
      <w:fldChar w:fldCharType="separate"/>
    </w:r>
    <w:r w:rsidR="00B76E51" w:rsidRPr="00B76E51">
      <w:rPr>
        <w:noProof/>
        <w:lang w:val="ja-JP"/>
      </w:rPr>
      <w:t>1</w:t>
    </w:r>
    <w:r w:rsidR="00743C52">
      <w:fldChar w:fldCharType="end"/>
    </w:r>
    <w:r>
      <w:rPr>
        <w:rFonts w:hint="eastAsia"/>
      </w:rPr>
      <w:t xml:space="preserve">　</w:t>
    </w:r>
    <w:r>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42A" w:rsidRDefault="00DC242A" w:rsidP="000B1020">
      <w:r>
        <w:separator/>
      </w:r>
    </w:p>
  </w:footnote>
  <w:footnote w:type="continuationSeparator" w:id="0">
    <w:p w:rsidR="00DC242A" w:rsidRDefault="00DC242A" w:rsidP="000B10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C8" w:rsidRDefault="004D19C8">
    <w:pPr>
      <w:pStyle w:val="a5"/>
    </w:pPr>
    <w:r>
      <w:rPr>
        <w:rFonts w:hint="eastAsia"/>
        <w:lang w:eastAsia="ja-JP"/>
      </w:rPr>
      <w:t>書式</w:t>
    </w:r>
    <w:r w:rsidR="00A27308">
      <w:rPr>
        <w:rFonts w:hint="eastAsia"/>
        <w:lang w:eastAsia="ja-JP"/>
      </w:rPr>
      <w:t>20</w:t>
    </w:r>
    <w:r>
      <w:rPr>
        <w:rFonts w:hint="eastAsia"/>
        <w:lang w:eastAsia="ja-JP"/>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2698"/>
    <w:multiLevelType w:val="hybridMultilevel"/>
    <w:tmpl w:val="8656FFA2"/>
    <w:lvl w:ilvl="0" w:tplc="F08EFB78">
      <w:start w:val="2"/>
      <w:numFmt w:val="decimal"/>
      <w:lvlText w:val="%1．"/>
      <w:lvlJc w:val="left"/>
      <w:pPr>
        <w:tabs>
          <w:tab w:val="num" w:pos="600"/>
        </w:tabs>
        <w:ind w:left="600" w:hanging="390"/>
      </w:pPr>
      <w:rPr>
        <w:rFonts w:hint="eastAsia"/>
      </w:rPr>
    </w:lvl>
    <w:lvl w:ilvl="1" w:tplc="04090017" w:tentative="1">
      <w:start w:val="1"/>
      <w:numFmt w:val="aiueoFullWidth"/>
      <w:lvlText w:val="(%2)"/>
      <w:lvlJc w:val="left"/>
      <w:pPr>
        <w:tabs>
          <w:tab w:val="num" w:pos="1050"/>
        </w:tabs>
        <w:ind w:left="1050" w:hanging="420"/>
      </w:pPr>
    </w:lvl>
    <w:lvl w:ilvl="2" w:tplc="F08EFB78">
      <w:start w:val="2"/>
      <w:numFmt w:val="decimal"/>
      <w:lvlText w:val="%3．"/>
      <w:lvlJc w:val="left"/>
      <w:pPr>
        <w:tabs>
          <w:tab w:val="num" w:pos="1440"/>
        </w:tabs>
        <w:ind w:left="1440" w:hanging="39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5373C68"/>
    <w:multiLevelType w:val="hybridMultilevel"/>
    <w:tmpl w:val="39D0566A"/>
    <w:lvl w:ilvl="0" w:tplc="273CB368">
      <w:start w:val="9"/>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7B41A2E"/>
    <w:multiLevelType w:val="hybridMultilevel"/>
    <w:tmpl w:val="111E2438"/>
    <w:lvl w:ilvl="0" w:tplc="79FE906C">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9AB2CF2"/>
    <w:multiLevelType w:val="hybridMultilevel"/>
    <w:tmpl w:val="45AEB1BC"/>
    <w:lvl w:ilvl="0" w:tplc="17E28BF4">
      <w:start w:val="2"/>
      <w:numFmt w:val="decimalFullWidth"/>
      <w:lvlText w:val="第%1条"/>
      <w:lvlJc w:val="left"/>
      <w:pPr>
        <w:tabs>
          <w:tab w:val="num" w:pos="960"/>
        </w:tabs>
        <w:ind w:left="960" w:hanging="960"/>
      </w:pPr>
      <w:rPr>
        <w:rFonts w:hint="default"/>
        <w:lang w:val="en-US"/>
      </w:rPr>
    </w:lvl>
    <w:lvl w:ilvl="1" w:tplc="A3BE3F2A">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DD6277B"/>
    <w:multiLevelType w:val="hybridMultilevel"/>
    <w:tmpl w:val="B9A810FC"/>
    <w:lvl w:ilvl="0" w:tplc="CDDCF95C">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A994B7D"/>
    <w:multiLevelType w:val="multilevel"/>
    <w:tmpl w:val="66125E74"/>
    <w:lvl w:ilvl="0">
      <w:start w:val="2"/>
      <w:numFmt w:val="decimalFullWidth"/>
      <w:lvlText w:val="第%1条"/>
      <w:lvlJc w:val="left"/>
      <w:pPr>
        <w:tabs>
          <w:tab w:val="num" w:pos="960"/>
        </w:tabs>
        <w:ind w:left="960" w:hanging="960"/>
      </w:pPr>
      <w:rPr>
        <w:rFonts w:hint="default"/>
      </w:rPr>
    </w:lvl>
    <w:lvl w:ilvl="1">
      <w:start w:val="1"/>
      <w:numFmt w:val="decimal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4B2F1BA1"/>
    <w:multiLevelType w:val="multilevel"/>
    <w:tmpl w:val="9168C96A"/>
    <w:lvl w:ilvl="0">
      <w:start w:val="2"/>
      <w:numFmt w:val="decimalFullWidth"/>
      <w:lvlText w:val="第%1条"/>
      <w:lvlJc w:val="left"/>
      <w:pPr>
        <w:tabs>
          <w:tab w:val="num" w:pos="960"/>
        </w:tabs>
        <w:ind w:left="960" w:hanging="960"/>
      </w:pPr>
      <w:rPr>
        <w:rFonts w:hint="default"/>
      </w:rPr>
    </w:lvl>
    <w:lvl w:ilvl="1">
      <w:start w:val="1"/>
      <w:numFmt w:val="decimal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4F60609C"/>
    <w:multiLevelType w:val="hybridMultilevel"/>
    <w:tmpl w:val="B27E4408"/>
    <w:lvl w:ilvl="0" w:tplc="EA66F014">
      <w:start w:val="1"/>
      <w:numFmt w:val="decimalFullWidth"/>
      <w:lvlText w:val="（%1）"/>
      <w:lvlJc w:val="left"/>
      <w:pPr>
        <w:tabs>
          <w:tab w:val="num" w:pos="1005"/>
        </w:tabs>
        <w:ind w:left="1005" w:hanging="945"/>
      </w:pPr>
      <w:rPr>
        <w:rFonts w:hint="default"/>
      </w:rPr>
    </w:lvl>
    <w:lvl w:ilvl="1" w:tplc="04090017" w:tentative="1">
      <w:start w:val="1"/>
      <w:numFmt w:val="aiueoFullWidth"/>
      <w:lvlText w:val="(%2)"/>
      <w:lvlJc w:val="left"/>
      <w:pPr>
        <w:tabs>
          <w:tab w:val="num" w:pos="900"/>
        </w:tabs>
        <w:ind w:left="900" w:hanging="420"/>
      </w:pPr>
    </w:lvl>
    <w:lvl w:ilvl="2" w:tplc="04090011" w:tentative="1">
      <w:start w:val="1"/>
      <w:numFmt w:val="decimalEnclosedCircle"/>
      <w:lvlText w:val="%3"/>
      <w:lvlJc w:val="lef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7" w:tentative="1">
      <w:start w:val="1"/>
      <w:numFmt w:val="aiueoFullWidth"/>
      <w:lvlText w:val="(%5)"/>
      <w:lvlJc w:val="left"/>
      <w:pPr>
        <w:tabs>
          <w:tab w:val="num" w:pos="2160"/>
        </w:tabs>
        <w:ind w:left="2160" w:hanging="420"/>
      </w:pPr>
    </w:lvl>
    <w:lvl w:ilvl="5" w:tplc="04090011" w:tentative="1">
      <w:start w:val="1"/>
      <w:numFmt w:val="decimalEnclosedCircle"/>
      <w:lvlText w:val="%6"/>
      <w:lvlJc w:val="lef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7" w:tentative="1">
      <w:start w:val="1"/>
      <w:numFmt w:val="aiueoFullWidth"/>
      <w:lvlText w:val="(%8)"/>
      <w:lvlJc w:val="left"/>
      <w:pPr>
        <w:tabs>
          <w:tab w:val="num" w:pos="3420"/>
        </w:tabs>
        <w:ind w:left="3420" w:hanging="420"/>
      </w:pPr>
    </w:lvl>
    <w:lvl w:ilvl="8" w:tplc="04090011" w:tentative="1">
      <w:start w:val="1"/>
      <w:numFmt w:val="decimalEnclosedCircle"/>
      <w:lvlText w:val="%9"/>
      <w:lvlJc w:val="left"/>
      <w:pPr>
        <w:tabs>
          <w:tab w:val="num" w:pos="3840"/>
        </w:tabs>
        <w:ind w:left="3840" w:hanging="420"/>
      </w:pPr>
    </w:lvl>
  </w:abstractNum>
  <w:abstractNum w:abstractNumId="8">
    <w:nsid w:val="5B9E7D28"/>
    <w:multiLevelType w:val="hybridMultilevel"/>
    <w:tmpl w:val="4E14DF2E"/>
    <w:lvl w:ilvl="0" w:tplc="57A86162">
      <w:start w:val="1"/>
      <w:numFmt w:val="decimalFullWidth"/>
      <w:lvlText w:val="（%1）"/>
      <w:lvlJc w:val="left"/>
      <w:pPr>
        <w:tabs>
          <w:tab w:val="num" w:pos="956"/>
        </w:tabs>
        <w:ind w:left="956" w:hanging="720"/>
      </w:pPr>
      <w:rPr>
        <w:rFonts w:hint="eastAsia"/>
        <w:color w:val="auto"/>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9">
    <w:nsid w:val="60833DFA"/>
    <w:multiLevelType w:val="hybridMultilevel"/>
    <w:tmpl w:val="64104FDC"/>
    <w:lvl w:ilvl="0" w:tplc="7C02CD38">
      <w:start w:val="8"/>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7"/>
  </w:num>
  <w:num w:numId="3">
    <w:abstractNumId w:val="8"/>
  </w:num>
  <w:num w:numId="4">
    <w:abstractNumId w:val="4"/>
  </w:num>
  <w:num w:numId="5">
    <w:abstractNumId w:val="3"/>
  </w:num>
  <w:num w:numId="6">
    <w:abstractNumId w:val="6"/>
  </w:num>
  <w:num w:numId="7">
    <w:abstractNumId w:val="5"/>
  </w:num>
  <w:num w:numId="8">
    <w:abstractNumId w:val="2"/>
  </w:num>
  <w:num w:numId="9">
    <w:abstractNumId w:val="9"/>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薬剤部学生１">
    <w15:presenceInfo w15:providerId="None" w15:userId="薬剤部学生１"/>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efaultTabStop w:val="840"/>
  <w:displayHorizontalDrawingGridEvery w:val="0"/>
  <w:displayVerticalDrawingGridEvery w:val="2"/>
  <w:characterSpacingControl w:val="compressPunctuation"/>
  <w:hdrShapeDefaults>
    <o:shapedefaults v:ext="edit" spidmax="215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790E"/>
    <w:rsid w:val="000223B5"/>
    <w:rsid w:val="00036D20"/>
    <w:rsid w:val="0004058F"/>
    <w:rsid w:val="0005108B"/>
    <w:rsid w:val="00063697"/>
    <w:rsid w:val="00077173"/>
    <w:rsid w:val="00085501"/>
    <w:rsid w:val="000B0D95"/>
    <w:rsid w:val="000B1020"/>
    <w:rsid w:val="000B4933"/>
    <w:rsid w:val="000C243E"/>
    <w:rsid w:val="000D336F"/>
    <w:rsid w:val="000D7C8E"/>
    <w:rsid w:val="000F7435"/>
    <w:rsid w:val="00133073"/>
    <w:rsid w:val="00136DDD"/>
    <w:rsid w:val="00147C02"/>
    <w:rsid w:val="00176F5D"/>
    <w:rsid w:val="00181958"/>
    <w:rsid w:val="00195BF8"/>
    <w:rsid w:val="001A2458"/>
    <w:rsid w:val="001A3CB4"/>
    <w:rsid w:val="001E3B4C"/>
    <w:rsid w:val="001F3481"/>
    <w:rsid w:val="001F56C4"/>
    <w:rsid w:val="00205ECA"/>
    <w:rsid w:val="002301E9"/>
    <w:rsid w:val="002347C9"/>
    <w:rsid w:val="00244152"/>
    <w:rsid w:val="002466AA"/>
    <w:rsid w:val="00267550"/>
    <w:rsid w:val="002C19EA"/>
    <w:rsid w:val="002C32C8"/>
    <w:rsid w:val="002D29EA"/>
    <w:rsid w:val="0033602F"/>
    <w:rsid w:val="0034542C"/>
    <w:rsid w:val="00352887"/>
    <w:rsid w:val="00360B1C"/>
    <w:rsid w:val="00362F63"/>
    <w:rsid w:val="00363AF6"/>
    <w:rsid w:val="00370FF1"/>
    <w:rsid w:val="003A63AF"/>
    <w:rsid w:val="003C76E6"/>
    <w:rsid w:val="003E346D"/>
    <w:rsid w:val="003E41B4"/>
    <w:rsid w:val="00411AEC"/>
    <w:rsid w:val="004366FE"/>
    <w:rsid w:val="00452CE6"/>
    <w:rsid w:val="00463530"/>
    <w:rsid w:val="00480CEA"/>
    <w:rsid w:val="00487311"/>
    <w:rsid w:val="00494139"/>
    <w:rsid w:val="004B4793"/>
    <w:rsid w:val="004C18D2"/>
    <w:rsid w:val="004D19C8"/>
    <w:rsid w:val="004F5BAA"/>
    <w:rsid w:val="004F7B55"/>
    <w:rsid w:val="00530675"/>
    <w:rsid w:val="00537869"/>
    <w:rsid w:val="0056506C"/>
    <w:rsid w:val="00566AA4"/>
    <w:rsid w:val="005A596C"/>
    <w:rsid w:val="005E30A0"/>
    <w:rsid w:val="00602E11"/>
    <w:rsid w:val="0063362C"/>
    <w:rsid w:val="0064082F"/>
    <w:rsid w:val="00642838"/>
    <w:rsid w:val="00680D99"/>
    <w:rsid w:val="006E7690"/>
    <w:rsid w:val="00711A6E"/>
    <w:rsid w:val="00743C52"/>
    <w:rsid w:val="007676DB"/>
    <w:rsid w:val="007A0C3B"/>
    <w:rsid w:val="007C6F1D"/>
    <w:rsid w:val="007E4F08"/>
    <w:rsid w:val="007F07E2"/>
    <w:rsid w:val="008250B4"/>
    <w:rsid w:val="008764D6"/>
    <w:rsid w:val="008B53C9"/>
    <w:rsid w:val="00900D7A"/>
    <w:rsid w:val="009204F1"/>
    <w:rsid w:val="00950193"/>
    <w:rsid w:val="009860A7"/>
    <w:rsid w:val="009921D1"/>
    <w:rsid w:val="009B17F4"/>
    <w:rsid w:val="009C1421"/>
    <w:rsid w:val="00A05903"/>
    <w:rsid w:val="00A235C7"/>
    <w:rsid w:val="00A27308"/>
    <w:rsid w:val="00A27410"/>
    <w:rsid w:val="00A37074"/>
    <w:rsid w:val="00A57FB0"/>
    <w:rsid w:val="00A605A8"/>
    <w:rsid w:val="00B153A9"/>
    <w:rsid w:val="00B405E5"/>
    <w:rsid w:val="00B56125"/>
    <w:rsid w:val="00B637E6"/>
    <w:rsid w:val="00B76E51"/>
    <w:rsid w:val="00BB1770"/>
    <w:rsid w:val="00BC29E9"/>
    <w:rsid w:val="00BC3641"/>
    <w:rsid w:val="00BC4F01"/>
    <w:rsid w:val="00BD0DB8"/>
    <w:rsid w:val="00BE317A"/>
    <w:rsid w:val="00C160FE"/>
    <w:rsid w:val="00C27C90"/>
    <w:rsid w:val="00C66783"/>
    <w:rsid w:val="00C7790E"/>
    <w:rsid w:val="00CB2932"/>
    <w:rsid w:val="00CF5051"/>
    <w:rsid w:val="00D06E39"/>
    <w:rsid w:val="00D2640E"/>
    <w:rsid w:val="00D31CF4"/>
    <w:rsid w:val="00D44D97"/>
    <w:rsid w:val="00D629F5"/>
    <w:rsid w:val="00DC0756"/>
    <w:rsid w:val="00DC242A"/>
    <w:rsid w:val="00DD137D"/>
    <w:rsid w:val="00E1417F"/>
    <w:rsid w:val="00E20F52"/>
    <w:rsid w:val="00E269F2"/>
    <w:rsid w:val="00E611F7"/>
    <w:rsid w:val="00E75903"/>
    <w:rsid w:val="00EB07DD"/>
    <w:rsid w:val="00EB6F1B"/>
    <w:rsid w:val="00EC0AAF"/>
    <w:rsid w:val="00ED27B2"/>
    <w:rsid w:val="00F15057"/>
    <w:rsid w:val="00F844AC"/>
    <w:rsid w:val="00F904A7"/>
    <w:rsid w:val="00FA0E43"/>
    <w:rsid w:val="00FC2D3E"/>
    <w:rsid w:val="00FC553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C52"/>
    <w:pPr>
      <w:widowControl w:val="0"/>
      <w:autoSpaceDE w:val="0"/>
      <w:autoSpaceDN w:val="0"/>
      <w:adjustRightInd w:val="0"/>
      <w:jc w:val="both"/>
      <w:textAlignment w:val="baseline"/>
    </w:pPr>
    <w:rPr>
      <w:rFonts w:ascii="Times New Roman" w:eastAsia="Mincho"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43C52"/>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paragraph" w:styleId="a4">
    <w:name w:val="Body Text"/>
    <w:basedOn w:val="a"/>
    <w:rsid w:val="00176F5D"/>
    <w:pPr>
      <w:autoSpaceDE/>
      <w:autoSpaceDN/>
      <w:adjustRightInd/>
      <w:textAlignment w:val="auto"/>
    </w:pPr>
    <w:rPr>
      <w:rFonts w:ascii="Century" w:eastAsia="ＭＳ 明朝" w:hAnsi="Century"/>
      <w:kern w:val="2"/>
      <w:sz w:val="22"/>
      <w:szCs w:val="24"/>
    </w:rPr>
  </w:style>
  <w:style w:type="paragraph" w:styleId="a5">
    <w:name w:val="header"/>
    <w:basedOn w:val="a"/>
    <w:link w:val="a6"/>
    <w:rsid w:val="000B1020"/>
    <w:pPr>
      <w:tabs>
        <w:tab w:val="center" w:pos="4252"/>
        <w:tab w:val="right" w:pos="8504"/>
      </w:tabs>
      <w:snapToGrid w:val="0"/>
    </w:pPr>
    <w:rPr>
      <w:lang/>
    </w:rPr>
  </w:style>
  <w:style w:type="character" w:customStyle="1" w:styleId="a6">
    <w:name w:val="ヘッダー (文字)"/>
    <w:link w:val="a5"/>
    <w:rsid w:val="000B1020"/>
    <w:rPr>
      <w:rFonts w:ascii="Times New Roman" w:eastAsia="Mincho" w:hAnsi="Times New Roman"/>
      <w:sz w:val="24"/>
    </w:rPr>
  </w:style>
  <w:style w:type="paragraph" w:styleId="a7">
    <w:name w:val="footer"/>
    <w:basedOn w:val="a"/>
    <w:link w:val="a8"/>
    <w:uiPriority w:val="99"/>
    <w:rsid w:val="000B1020"/>
    <w:pPr>
      <w:tabs>
        <w:tab w:val="center" w:pos="4252"/>
        <w:tab w:val="right" w:pos="8504"/>
      </w:tabs>
      <w:snapToGrid w:val="0"/>
    </w:pPr>
    <w:rPr>
      <w:lang/>
    </w:rPr>
  </w:style>
  <w:style w:type="character" w:customStyle="1" w:styleId="a8">
    <w:name w:val="フッター (文字)"/>
    <w:link w:val="a7"/>
    <w:uiPriority w:val="99"/>
    <w:rsid w:val="000B1020"/>
    <w:rPr>
      <w:rFonts w:ascii="Times New Roman" w:eastAsia="Mincho" w:hAnsi="Times New Roman"/>
      <w:sz w:val="24"/>
    </w:rPr>
  </w:style>
  <w:style w:type="paragraph" w:styleId="a9">
    <w:name w:val="Balloon Text"/>
    <w:basedOn w:val="a"/>
    <w:link w:val="aa"/>
    <w:rsid w:val="00B637E6"/>
    <w:rPr>
      <w:rFonts w:ascii="Arial" w:eastAsia="ＭＳ ゴシック" w:hAnsi="Arial"/>
      <w:sz w:val="18"/>
      <w:szCs w:val="18"/>
      <w:lang/>
    </w:rPr>
  </w:style>
  <w:style w:type="character" w:customStyle="1" w:styleId="aa">
    <w:name w:val="吹き出し (文字)"/>
    <w:link w:val="a9"/>
    <w:rsid w:val="00B637E6"/>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jc w:val="both"/>
      <w:textAlignment w:val="baseline"/>
    </w:pPr>
    <w:rPr>
      <w:rFonts w:ascii="Times New Roman" w:eastAsia="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paragraph" w:styleId="a4">
    <w:name w:val="Body Text"/>
    <w:basedOn w:val="a"/>
    <w:rsid w:val="00176F5D"/>
    <w:pPr>
      <w:autoSpaceDE/>
      <w:autoSpaceDN/>
      <w:adjustRightInd/>
      <w:textAlignment w:val="auto"/>
    </w:pPr>
    <w:rPr>
      <w:rFonts w:ascii="Century" w:eastAsia="ＭＳ 明朝" w:hAnsi="Century"/>
      <w:kern w:val="2"/>
      <w:sz w:val="22"/>
      <w:szCs w:val="24"/>
    </w:rPr>
  </w:style>
  <w:style w:type="paragraph" w:styleId="a5">
    <w:name w:val="header"/>
    <w:basedOn w:val="a"/>
    <w:link w:val="a6"/>
    <w:rsid w:val="000B1020"/>
    <w:pPr>
      <w:tabs>
        <w:tab w:val="center" w:pos="4252"/>
        <w:tab w:val="right" w:pos="8504"/>
      </w:tabs>
      <w:snapToGrid w:val="0"/>
    </w:pPr>
    <w:rPr>
      <w:lang w:val="x-none" w:eastAsia="x-none"/>
    </w:rPr>
  </w:style>
  <w:style w:type="character" w:customStyle="1" w:styleId="a6">
    <w:name w:val="ヘッダー (文字)"/>
    <w:link w:val="a5"/>
    <w:rsid w:val="000B1020"/>
    <w:rPr>
      <w:rFonts w:ascii="Times New Roman" w:eastAsia="明朝" w:hAnsi="Times New Roman"/>
      <w:sz w:val="24"/>
    </w:rPr>
  </w:style>
  <w:style w:type="paragraph" w:styleId="a7">
    <w:name w:val="footer"/>
    <w:basedOn w:val="a"/>
    <w:link w:val="a8"/>
    <w:uiPriority w:val="99"/>
    <w:rsid w:val="000B1020"/>
    <w:pPr>
      <w:tabs>
        <w:tab w:val="center" w:pos="4252"/>
        <w:tab w:val="right" w:pos="8504"/>
      </w:tabs>
      <w:snapToGrid w:val="0"/>
    </w:pPr>
    <w:rPr>
      <w:lang w:val="x-none" w:eastAsia="x-none"/>
    </w:rPr>
  </w:style>
  <w:style w:type="character" w:customStyle="1" w:styleId="a8">
    <w:name w:val="フッター (文字)"/>
    <w:link w:val="a7"/>
    <w:uiPriority w:val="99"/>
    <w:rsid w:val="000B1020"/>
    <w:rPr>
      <w:rFonts w:ascii="Times New Roman" w:eastAsia="明朝" w:hAnsi="Times New Roman"/>
      <w:sz w:val="24"/>
    </w:rPr>
  </w:style>
  <w:style w:type="paragraph" w:styleId="a9">
    <w:name w:val="Balloon Text"/>
    <w:basedOn w:val="a"/>
    <w:link w:val="aa"/>
    <w:rsid w:val="00B637E6"/>
    <w:rPr>
      <w:rFonts w:ascii="Arial" w:eastAsia="ＭＳ ゴシック" w:hAnsi="Arial"/>
      <w:sz w:val="18"/>
      <w:szCs w:val="18"/>
      <w:lang w:val="x-none" w:eastAsia="x-none"/>
    </w:rPr>
  </w:style>
  <w:style w:type="character" w:customStyle="1" w:styleId="aa">
    <w:name w:val="吹き出し (文字)"/>
    <w:link w:val="a9"/>
    <w:rsid w:val="00B637E6"/>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divs>
    <w:div w:id="1041438801">
      <w:bodyDiv w:val="1"/>
      <w:marLeft w:val="0"/>
      <w:marRight w:val="0"/>
      <w:marTop w:val="0"/>
      <w:marBottom w:val="0"/>
      <w:divBdr>
        <w:top w:val="none" w:sz="0" w:space="0" w:color="auto"/>
        <w:left w:val="none" w:sz="0" w:space="0" w:color="auto"/>
        <w:bottom w:val="none" w:sz="0" w:space="0" w:color="auto"/>
        <w:right w:val="none" w:sz="0" w:space="0" w:color="auto"/>
      </w:divBdr>
    </w:div>
    <w:div w:id="184636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309</Words>
  <Characters>1766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別紙様式３号</vt:lpstr>
      <vt:lpstr>別紙様式３号</vt:lpstr>
    </vt:vector>
  </TitlesOfParts>
  <Company>MouseComputer PC</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別紙様式３号</dc:title>
  <dc:creator>kaikei7</dc:creator>
  <cp:lastModifiedBy>okochi@scrum-net.jp</cp:lastModifiedBy>
  <cp:revision>2</cp:revision>
  <cp:lastPrinted>2020-04-16T06:19:00Z</cp:lastPrinted>
  <dcterms:created xsi:type="dcterms:W3CDTF">2020-05-07T11:24:00Z</dcterms:created>
  <dcterms:modified xsi:type="dcterms:W3CDTF">2020-05-07T11:24:00Z</dcterms:modified>
</cp:coreProperties>
</file>